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75" w:rsidRDefault="00EF1F75" w:rsidP="00EF1F75">
      <w:pPr>
        <w:jc w:val="center"/>
        <w:rPr>
          <w:sz w:val="72"/>
          <w:szCs w:val="72"/>
        </w:rPr>
      </w:pPr>
    </w:p>
    <w:p w:rsidR="005325B2" w:rsidRDefault="005325B2" w:rsidP="00EF1F75">
      <w:pPr>
        <w:jc w:val="center"/>
        <w:rPr>
          <w:sz w:val="72"/>
          <w:szCs w:val="72"/>
        </w:rPr>
      </w:pPr>
    </w:p>
    <w:p w:rsidR="005325B2" w:rsidRPr="008E26F8" w:rsidRDefault="00443BE0" w:rsidP="00EF1F75">
      <w:pPr>
        <w:jc w:val="center"/>
        <w:rPr>
          <w:sz w:val="72"/>
          <w:szCs w:val="72"/>
        </w:rPr>
      </w:pPr>
      <w:bookmarkStart w:id="0" w:name="_GoBack"/>
      <w:bookmarkEnd w:id="0"/>
      <w:r>
        <w:rPr>
          <w:noProof/>
        </w:rPr>
        <w:drawing>
          <wp:inline distT="0" distB="0" distL="0" distR="0">
            <wp:extent cx="6076950" cy="1933575"/>
            <wp:effectExtent l="0" t="0" r="0" b="0"/>
            <wp:docPr id="1" name="Picture 1" descr="Odyssey-English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yssey-EnglishMao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1933575"/>
                    </a:xfrm>
                    <a:prstGeom prst="rect">
                      <a:avLst/>
                    </a:prstGeom>
                    <a:noFill/>
                    <a:ln>
                      <a:noFill/>
                    </a:ln>
                  </pic:spPr>
                </pic:pic>
              </a:graphicData>
            </a:graphic>
          </wp:inline>
        </w:drawing>
      </w:r>
    </w:p>
    <w:p w:rsidR="00EF1F75" w:rsidRDefault="00EF1F75" w:rsidP="00EF1F75">
      <w:pPr>
        <w:jc w:val="center"/>
        <w:rPr>
          <w:i/>
          <w:sz w:val="72"/>
          <w:szCs w:val="72"/>
        </w:rPr>
      </w:pPr>
    </w:p>
    <w:p w:rsidR="00EF1F75" w:rsidRDefault="00EF1F75" w:rsidP="00EF1F75">
      <w:pPr>
        <w:jc w:val="center"/>
        <w:rPr>
          <w:i/>
          <w:sz w:val="72"/>
          <w:szCs w:val="72"/>
        </w:rPr>
      </w:pPr>
    </w:p>
    <w:p w:rsidR="00EF1F75" w:rsidRDefault="00EF1F75" w:rsidP="00EF1F75">
      <w:pPr>
        <w:jc w:val="center"/>
        <w:rPr>
          <w:i/>
          <w:sz w:val="72"/>
          <w:szCs w:val="72"/>
        </w:rPr>
      </w:pPr>
    </w:p>
    <w:p w:rsidR="00EF1F75" w:rsidRDefault="00EF1F75" w:rsidP="00EF1F75">
      <w:pPr>
        <w:jc w:val="center"/>
        <w:rPr>
          <w:i/>
          <w:sz w:val="72"/>
          <w:szCs w:val="72"/>
        </w:rPr>
      </w:pPr>
    </w:p>
    <w:p w:rsidR="00EF1F75" w:rsidRDefault="00EF1F75" w:rsidP="00EF1F75">
      <w:pPr>
        <w:jc w:val="center"/>
        <w:rPr>
          <w:i/>
          <w:sz w:val="72"/>
          <w:szCs w:val="72"/>
        </w:rPr>
      </w:pPr>
    </w:p>
    <w:p w:rsidR="00EF1F75" w:rsidRPr="007D68A0" w:rsidRDefault="00EF1F75" w:rsidP="00EF1F75">
      <w:pPr>
        <w:jc w:val="center"/>
        <w:rPr>
          <w:i/>
          <w:sz w:val="72"/>
          <w:szCs w:val="72"/>
        </w:rPr>
      </w:pPr>
      <w:r w:rsidRPr="007D68A0">
        <w:rPr>
          <w:i/>
          <w:sz w:val="72"/>
          <w:szCs w:val="72"/>
        </w:rPr>
        <w:t>Application for</w:t>
      </w:r>
    </w:p>
    <w:p w:rsidR="00EF1F75" w:rsidRDefault="00EF1F75" w:rsidP="00EF1F75">
      <w:pPr>
        <w:jc w:val="center"/>
        <w:rPr>
          <w:i/>
        </w:rPr>
      </w:pPr>
      <w:r w:rsidRPr="007D68A0">
        <w:rPr>
          <w:i/>
          <w:sz w:val="72"/>
          <w:szCs w:val="72"/>
        </w:rPr>
        <w:t>Appointment</w:t>
      </w:r>
    </w:p>
    <w:p w:rsidR="00EF1F75" w:rsidRDefault="00EF1F75" w:rsidP="00EF1F75">
      <w:pPr>
        <w:jc w:val="center"/>
        <w:rPr>
          <w:i/>
        </w:rPr>
      </w:pPr>
    </w:p>
    <w:p w:rsidR="00EF1F75" w:rsidRDefault="00EF1F75" w:rsidP="00EF1F75">
      <w:pPr>
        <w:jc w:val="center"/>
        <w:rPr>
          <w:i/>
        </w:rPr>
      </w:pPr>
    </w:p>
    <w:p w:rsidR="00EF1F75" w:rsidRDefault="00EF1F75" w:rsidP="00EF1F75">
      <w:pPr>
        <w:jc w:val="center"/>
        <w:rPr>
          <w:i/>
        </w:rPr>
      </w:pPr>
    </w:p>
    <w:p w:rsidR="00EF1F75" w:rsidRDefault="00EF1F75" w:rsidP="00EF1F75">
      <w:pPr>
        <w:jc w:val="center"/>
        <w:rPr>
          <w:i/>
        </w:rPr>
      </w:pPr>
    </w:p>
    <w:p w:rsidR="00EF1F75" w:rsidRDefault="00EF1F75" w:rsidP="00EF1F75">
      <w:pPr>
        <w:jc w:val="center"/>
        <w:rPr>
          <w:i/>
        </w:rPr>
      </w:pPr>
    </w:p>
    <w:p w:rsidR="00EF1F75" w:rsidRDefault="00EF1F75" w:rsidP="00EF1F75">
      <w:pPr>
        <w:jc w:val="center"/>
        <w:rPr>
          <w:i/>
        </w:rPr>
      </w:pPr>
    </w:p>
    <w:p w:rsidR="00EF1F75" w:rsidRDefault="00EF1F75" w:rsidP="00EF1F75">
      <w:pPr>
        <w:jc w:val="center"/>
        <w:rPr>
          <w:i/>
        </w:rPr>
      </w:pPr>
    </w:p>
    <w:p w:rsidR="00EF1F75" w:rsidRDefault="00EF1F75" w:rsidP="00EF1F75">
      <w:pPr>
        <w:jc w:val="center"/>
        <w:rPr>
          <w:i/>
        </w:rPr>
      </w:pPr>
      <w:r>
        <w:rPr>
          <w:i/>
        </w:rPr>
        <w:t>Odyssey House Trust</w:t>
      </w:r>
    </w:p>
    <w:p w:rsidR="00EF1F75" w:rsidRDefault="00EF1F75" w:rsidP="00EF1F75">
      <w:pPr>
        <w:jc w:val="center"/>
      </w:pPr>
    </w:p>
    <w:p w:rsidR="00EF1F75" w:rsidRDefault="00EF1F75" w:rsidP="00EF1F75">
      <w:pPr>
        <w:jc w:val="center"/>
      </w:pPr>
    </w:p>
    <w:p w:rsidR="00EF1F75" w:rsidRDefault="00EF1F75" w:rsidP="00EF1F75">
      <w:pPr>
        <w:jc w:val="center"/>
      </w:pPr>
    </w:p>
    <w:p w:rsidR="00EF1F75" w:rsidRDefault="00EF1F75" w:rsidP="00EF1F75">
      <w:pPr>
        <w:jc w:val="center"/>
      </w:pPr>
    </w:p>
    <w:p w:rsidR="00EF1F75" w:rsidRDefault="00EF1F75" w:rsidP="00EF1F75">
      <w:pPr>
        <w:jc w:val="center"/>
      </w:pPr>
    </w:p>
    <w:p w:rsidR="00EF1F75" w:rsidRDefault="00EF1F75" w:rsidP="00EF1F75">
      <w:pPr>
        <w:jc w:val="center"/>
      </w:pPr>
    </w:p>
    <w:p w:rsidR="00EF1F75" w:rsidRDefault="00EF1F75" w:rsidP="00EF1F75">
      <w:pPr>
        <w:jc w:val="center"/>
      </w:pPr>
    </w:p>
    <w:p w:rsidR="00EF1F75" w:rsidRDefault="00EF1F75" w:rsidP="00EF1F75">
      <w:pPr>
        <w:jc w:val="center"/>
      </w:pPr>
    </w:p>
    <w:p w:rsidR="00EF1F75" w:rsidRDefault="00EF1F75" w:rsidP="00EF1F75">
      <w:pPr>
        <w:jc w:val="center"/>
      </w:pPr>
      <w:r>
        <w:t>IMPORTANT NOTES FOR APPLICANTS</w:t>
      </w:r>
    </w:p>
    <w:p w:rsidR="00EF1F75" w:rsidRDefault="00EF1F75" w:rsidP="00EF1F75"/>
    <w:p w:rsidR="00EF1F75" w:rsidRDefault="00EF1F75" w:rsidP="00EF1F75">
      <w:pPr>
        <w:ind w:left="-240" w:right="-370"/>
      </w:pPr>
      <w:r>
        <w:t>Thank you for applying for a position with Odyssey House Trust. Please ensure you have</w:t>
      </w:r>
    </w:p>
    <w:p w:rsidR="00EF1F75" w:rsidRDefault="00EF1F75" w:rsidP="00EF1F75">
      <w:pPr>
        <w:ind w:left="-240" w:right="-370"/>
      </w:pPr>
      <w:r>
        <w:t>A copy of the job description and person specification before completing this application.</w:t>
      </w:r>
    </w:p>
    <w:p w:rsidR="00EF1F75" w:rsidRDefault="00EF1F75" w:rsidP="00EF1F75">
      <w:pPr>
        <w:ind w:left="-240" w:right="-370"/>
      </w:pPr>
    </w:p>
    <w:p w:rsidR="00EF1F75" w:rsidRDefault="00EF1F75" w:rsidP="00EF1F75">
      <w:pPr>
        <w:numPr>
          <w:ilvl w:val="0"/>
          <w:numId w:val="1"/>
        </w:numPr>
        <w:ind w:right="-370"/>
      </w:pPr>
      <w:r>
        <w:t>Please fully complete this form personally. Answer all questions and make sure you sign and date where indicated on page 6.</w:t>
      </w:r>
    </w:p>
    <w:p w:rsidR="00EF1F75" w:rsidRDefault="00EF1F75" w:rsidP="00EF1F75">
      <w:pPr>
        <w:ind w:left="-240" w:right="-370"/>
      </w:pPr>
    </w:p>
    <w:p w:rsidR="00EF1F75" w:rsidRDefault="00EF1F75" w:rsidP="00EF1F75">
      <w:pPr>
        <w:numPr>
          <w:ilvl w:val="0"/>
          <w:numId w:val="1"/>
        </w:numPr>
        <w:ind w:right="-370"/>
      </w:pPr>
      <w:r>
        <w:t xml:space="preserve">Attach </w:t>
      </w:r>
      <w:r w:rsidR="004B4120">
        <w:t>curriculum</w:t>
      </w:r>
      <w:r>
        <w:t xml:space="preserve"> vitae containing any additional information.</w:t>
      </w:r>
    </w:p>
    <w:p w:rsidR="00EF1F75" w:rsidRDefault="00EF1F75" w:rsidP="00EF1F75">
      <w:pPr>
        <w:ind w:right="-370"/>
      </w:pPr>
    </w:p>
    <w:p w:rsidR="00EF1F75" w:rsidRDefault="00EF1F75" w:rsidP="00EF1F75">
      <w:pPr>
        <w:numPr>
          <w:ilvl w:val="0"/>
          <w:numId w:val="1"/>
        </w:numPr>
        <w:ind w:right="-370"/>
      </w:pPr>
      <w:r>
        <w:t>Copies only of qualification certificates should be attached. If successful in your application you will be required to provide originals as proof of qualifications.</w:t>
      </w:r>
    </w:p>
    <w:p w:rsidR="00EF1F75" w:rsidRDefault="00EF1F75" w:rsidP="00EF1F75">
      <w:pPr>
        <w:ind w:right="-370"/>
      </w:pPr>
    </w:p>
    <w:p w:rsidR="00EF1F75" w:rsidRDefault="00EF1F75" w:rsidP="00EF1F75">
      <w:pPr>
        <w:numPr>
          <w:ilvl w:val="0"/>
          <w:numId w:val="1"/>
        </w:numPr>
        <w:ind w:right="-370"/>
      </w:pPr>
      <w:r>
        <w:t>Failure to complete this application and answer all questions truthfully may result in any offer of employment being withdrawn or appointment being terminated if any information is later found to be false.</w:t>
      </w:r>
    </w:p>
    <w:p w:rsidR="00EF1F75" w:rsidRDefault="00EF1F75" w:rsidP="00EF1F75">
      <w:pPr>
        <w:ind w:right="-370"/>
      </w:pPr>
    </w:p>
    <w:p w:rsidR="00EF1F75" w:rsidRDefault="00EF1F75" w:rsidP="00EF1F75">
      <w:pPr>
        <w:numPr>
          <w:ilvl w:val="0"/>
          <w:numId w:val="1"/>
        </w:numPr>
        <w:ind w:right="-370"/>
      </w:pPr>
      <w:r>
        <w:t>If you are selected for an interview you may bring whanau / support people at your own expense. Please advise Odyssey House Trust in advance if this is your intention.</w:t>
      </w:r>
    </w:p>
    <w:p w:rsidR="00EF1F75" w:rsidRDefault="00EF1F75" w:rsidP="00EF1F75">
      <w:pPr>
        <w:ind w:right="-370"/>
      </w:pPr>
    </w:p>
    <w:p w:rsidR="00EF1F75" w:rsidRDefault="00EF1F75" w:rsidP="00EF1F75">
      <w:pPr>
        <w:numPr>
          <w:ilvl w:val="0"/>
          <w:numId w:val="1"/>
        </w:numPr>
        <w:ind w:right="-370"/>
      </w:pPr>
      <w:r>
        <w:t>Shortlisted applicants will be asked to give consent to a check of police records.</w:t>
      </w:r>
    </w:p>
    <w:p w:rsidR="00EF1F75" w:rsidRDefault="00EF1F75" w:rsidP="00EF1F75">
      <w:pPr>
        <w:ind w:right="-370"/>
      </w:pPr>
    </w:p>
    <w:p w:rsidR="00EF1F75" w:rsidRDefault="00EF1F75" w:rsidP="00EF1F75">
      <w:pPr>
        <w:numPr>
          <w:ilvl w:val="0"/>
          <w:numId w:val="1"/>
        </w:numPr>
        <w:ind w:right="-370"/>
      </w:pPr>
      <w:r>
        <w:t>Odyssey House Trust deals with people in vulnerable situations and has a duty to ensure potential employees have maintained personal standards of conduct and behaviour that do not compromise the integrity of the trust.</w:t>
      </w:r>
    </w:p>
    <w:p w:rsidR="00EF1F75" w:rsidRDefault="00EF1F75" w:rsidP="00EF1F75">
      <w:pPr>
        <w:ind w:right="-370"/>
      </w:pPr>
    </w:p>
    <w:p w:rsidR="00EF1F75" w:rsidRDefault="00EF1F75" w:rsidP="00EF1F75">
      <w:pPr>
        <w:ind w:left="-240" w:right="-370"/>
      </w:pPr>
      <w:r>
        <w:rPr>
          <w:i/>
        </w:rPr>
        <w:t xml:space="preserve">Odyssey House Trust staff deal with experiences of people in relation to physical, </w:t>
      </w:r>
      <w:r w:rsidR="00443BE0">
        <w:rPr>
          <w:i/>
        </w:rPr>
        <w:t>emotional,</w:t>
      </w:r>
      <w:r>
        <w:rPr>
          <w:i/>
        </w:rPr>
        <w:t xml:space="preserve"> and sexual abuse and neglect. If you have had similar experiences in your life you may wish to discuss the impact of dealing with such situations with a personal support person or professional, prior to applying.</w:t>
      </w:r>
    </w:p>
    <w:p w:rsidR="00EF1F75" w:rsidRDefault="00EF1F75" w:rsidP="00EF1F75">
      <w:pPr>
        <w:ind w:left="-240" w:right="-370"/>
      </w:pPr>
    </w:p>
    <w:p w:rsidR="00EF1F75" w:rsidRDefault="00EF1F75" w:rsidP="00EF1F75">
      <w:pPr>
        <w:ind w:left="-240" w:right="-370"/>
      </w:pPr>
      <w:r>
        <w:t>Odyssey House Trust actively promotes equal employment opportunities. To help us make sure we are receiving applications from bot</w:t>
      </w:r>
      <w:r w:rsidR="00443BE0">
        <w:t>h</w:t>
      </w:r>
      <w:r>
        <w:t xml:space="preserve"> men and women from different ethnic backgrounds, we ask you to p</w:t>
      </w:r>
      <w:r w:rsidR="00F606E4">
        <w:t>rovide the information on page 9</w:t>
      </w:r>
      <w:r>
        <w:t xml:space="preserve"> of this form. The information you supply will be used for statistical purposes only and will be detached from the application. Your cooperation in responding to the EEO section is invited on a voluntary basis.</w:t>
      </w:r>
    </w:p>
    <w:p w:rsidR="00EF1F75" w:rsidRDefault="00EF1F75" w:rsidP="00EF1F75">
      <w:pPr>
        <w:ind w:left="-240" w:right="-370"/>
      </w:pPr>
    </w:p>
    <w:p w:rsidR="00EF1F75" w:rsidRDefault="00EF1F75" w:rsidP="00EF1F75">
      <w:pPr>
        <w:ind w:left="-240" w:right="-370"/>
      </w:pPr>
    </w:p>
    <w:p w:rsidR="00EF1F75" w:rsidRDefault="00EF1F75" w:rsidP="00EF1F75">
      <w:pPr>
        <w:ind w:left="-240" w:right="-370"/>
      </w:pPr>
    </w:p>
    <w:p w:rsidR="00EF1F75" w:rsidRDefault="00EF1F75" w:rsidP="00EF1F75">
      <w:pPr>
        <w:ind w:left="-240" w:right="-370"/>
      </w:pPr>
    </w:p>
    <w:p w:rsidR="00EF1F75" w:rsidRDefault="00EF1F75" w:rsidP="00EF1F75">
      <w:pPr>
        <w:ind w:left="-240" w:right="-370"/>
      </w:pPr>
    </w:p>
    <w:p w:rsidR="00EF1F75" w:rsidRDefault="00EF1F75" w:rsidP="00EF1F75">
      <w:pPr>
        <w:ind w:left="-240" w:right="-370"/>
      </w:pPr>
    </w:p>
    <w:p w:rsidR="00EF1F75" w:rsidRDefault="00EF1F75" w:rsidP="00EF1F75">
      <w:pPr>
        <w:ind w:left="-240" w:right="-370"/>
      </w:pPr>
    </w:p>
    <w:p w:rsidR="00EF1F75" w:rsidRDefault="00EF1F75" w:rsidP="00EF1F75">
      <w:pPr>
        <w:ind w:left="-240" w:right="-370"/>
      </w:pPr>
    </w:p>
    <w:p w:rsidR="00EF1F75" w:rsidRDefault="003A35AD" w:rsidP="00EF1F75">
      <w:pPr>
        <w:ind w:left="-240" w:right="-370"/>
      </w:pPr>
      <w:r>
        <w:br w:type="page"/>
      </w:r>
    </w:p>
    <w:p w:rsidR="00EF1F75" w:rsidRPr="00610F0B" w:rsidRDefault="00EF1F75" w:rsidP="00EF1F75">
      <w:pPr>
        <w:ind w:left="-240" w:right="-370"/>
        <w:jc w:val="center"/>
        <w:rPr>
          <w:sz w:val="40"/>
          <w:szCs w:val="40"/>
        </w:rPr>
      </w:pPr>
      <w:r w:rsidRPr="00610F0B">
        <w:rPr>
          <w:sz w:val="40"/>
          <w:szCs w:val="40"/>
        </w:rPr>
        <w:t>APPLICATION FOR EMPLOYMENT</w:t>
      </w:r>
    </w:p>
    <w:p w:rsidR="00EF1F75" w:rsidRDefault="00EF1F75" w:rsidP="00EF1F75">
      <w:pPr>
        <w:ind w:left="-240" w:right="-370"/>
        <w:jc w:val="center"/>
      </w:pPr>
    </w:p>
    <w:p w:rsidR="00EF1F75" w:rsidRDefault="00EF1F75" w:rsidP="00EF1F75">
      <w:pPr>
        <w:ind w:left="-240" w:right="-370"/>
        <w:jc w:val="cente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8054"/>
      </w:tblGrid>
      <w:tr w:rsidR="0087468F" w:rsidRPr="0087468F" w:rsidTr="00FA52E4">
        <w:trPr>
          <w:trHeight w:val="567"/>
        </w:trPr>
        <w:tc>
          <w:tcPr>
            <w:tcW w:w="3042" w:type="dxa"/>
          </w:tcPr>
          <w:p w:rsidR="0087468F" w:rsidRPr="0087468F" w:rsidRDefault="0087468F" w:rsidP="0087468F">
            <w:r w:rsidRPr="0087468F">
              <w:t>Position Applied For:</w:t>
            </w:r>
          </w:p>
        </w:tc>
        <w:tc>
          <w:tcPr>
            <w:tcW w:w="8054" w:type="dxa"/>
          </w:tcPr>
          <w:p w:rsidR="0087468F" w:rsidRPr="0087468F" w:rsidRDefault="0087468F" w:rsidP="0087468F"/>
        </w:tc>
      </w:tr>
      <w:tr w:rsidR="0087468F" w:rsidRPr="0087468F" w:rsidTr="00FA52E4">
        <w:trPr>
          <w:trHeight w:val="567"/>
        </w:trPr>
        <w:tc>
          <w:tcPr>
            <w:tcW w:w="3042" w:type="dxa"/>
          </w:tcPr>
          <w:p w:rsidR="0087468F" w:rsidRPr="0087468F" w:rsidRDefault="0087468F" w:rsidP="0087468F">
            <w:r>
              <w:t>Title</w:t>
            </w:r>
          </w:p>
        </w:tc>
        <w:tc>
          <w:tcPr>
            <w:tcW w:w="8054" w:type="dxa"/>
          </w:tcPr>
          <w:p w:rsidR="0087468F" w:rsidRPr="0087468F" w:rsidRDefault="0087468F" w:rsidP="00FA52E4">
            <w:r>
              <w:t>Mr/ Mrs / Ms / Miss / Dr</w:t>
            </w:r>
          </w:p>
        </w:tc>
      </w:tr>
      <w:tr w:rsidR="0087468F" w:rsidRPr="0087468F" w:rsidTr="00FA52E4">
        <w:trPr>
          <w:trHeight w:val="567"/>
        </w:trPr>
        <w:tc>
          <w:tcPr>
            <w:tcW w:w="3042" w:type="dxa"/>
          </w:tcPr>
          <w:p w:rsidR="0087468F" w:rsidRPr="0087468F" w:rsidRDefault="0087468F" w:rsidP="0087468F">
            <w:r w:rsidRPr="0087468F">
              <w:t>Or other preferred title:</w:t>
            </w:r>
          </w:p>
        </w:tc>
        <w:tc>
          <w:tcPr>
            <w:tcW w:w="8054" w:type="dxa"/>
          </w:tcPr>
          <w:p w:rsidR="0087468F" w:rsidRPr="0087468F" w:rsidRDefault="0087468F" w:rsidP="0087468F"/>
        </w:tc>
      </w:tr>
      <w:tr w:rsidR="0087468F" w:rsidRPr="0087468F" w:rsidTr="00FA52E4">
        <w:trPr>
          <w:trHeight w:val="567"/>
        </w:trPr>
        <w:tc>
          <w:tcPr>
            <w:tcW w:w="11096" w:type="dxa"/>
            <w:gridSpan w:val="2"/>
          </w:tcPr>
          <w:p w:rsidR="0087468F" w:rsidRPr="0087468F" w:rsidRDefault="0087468F" w:rsidP="00FA52E4"/>
        </w:tc>
      </w:tr>
      <w:tr w:rsidR="0087468F" w:rsidRPr="0087468F" w:rsidTr="00FA52E4">
        <w:trPr>
          <w:trHeight w:val="567"/>
        </w:trPr>
        <w:tc>
          <w:tcPr>
            <w:tcW w:w="3042" w:type="dxa"/>
          </w:tcPr>
          <w:p w:rsidR="0087468F" w:rsidRPr="0087468F" w:rsidRDefault="0087468F" w:rsidP="0087468F">
            <w:r w:rsidRPr="0087468F">
              <w:t>Surname / Family Name:</w:t>
            </w:r>
          </w:p>
        </w:tc>
        <w:tc>
          <w:tcPr>
            <w:tcW w:w="8054" w:type="dxa"/>
          </w:tcPr>
          <w:p w:rsidR="0087468F" w:rsidRPr="0087468F" w:rsidRDefault="0087468F" w:rsidP="0087468F"/>
        </w:tc>
      </w:tr>
      <w:tr w:rsidR="0087468F" w:rsidRPr="0087468F" w:rsidTr="00FA52E4">
        <w:trPr>
          <w:trHeight w:val="567"/>
        </w:trPr>
        <w:tc>
          <w:tcPr>
            <w:tcW w:w="3042" w:type="dxa"/>
          </w:tcPr>
          <w:p w:rsidR="0087468F" w:rsidRPr="0087468F" w:rsidRDefault="0087468F" w:rsidP="00FA52E4">
            <w:r w:rsidRPr="0087468F">
              <w:t>Firsts Name (in full)</w:t>
            </w:r>
          </w:p>
        </w:tc>
        <w:tc>
          <w:tcPr>
            <w:tcW w:w="8054" w:type="dxa"/>
          </w:tcPr>
          <w:p w:rsidR="0087468F" w:rsidRPr="0087468F" w:rsidRDefault="0087468F" w:rsidP="00FA52E4"/>
        </w:tc>
      </w:tr>
      <w:tr w:rsidR="00610F0B" w:rsidRPr="00FA52E4" w:rsidTr="00FA52E4">
        <w:trPr>
          <w:trHeight w:val="1020"/>
        </w:trPr>
        <w:tc>
          <w:tcPr>
            <w:tcW w:w="3042" w:type="dxa"/>
          </w:tcPr>
          <w:p w:rsidR="00610F0B" w:rsidRPr="00FA52E4" w:rsidRDefault="00610F0B" w:rsidP="0087468F">
            <w:pPr>
              <w:rPr>
                <w:sz w:val="32"/>
                <w:szCs w:val="32"/>
              </w:rPr>
            </w:pPr>
            <w:r w:rsidRPr="0087468F">
              <w:t>Full Postal Address</w:t>
            </w:r>
            <w:r w:rsidRPr="00FA52E4">
              <w:rPr>
                <w:sz w:val="32"/>
                <w:szCs w:val="32"/>
              </w:rPr>
              <w:t>:</w:t>
            </w:r>
          </w:p>
        </w:tc>
        <w:tc>
          <w:tcPr>
            <w:tcW w:w="8054" w:type="dxa"/>
          </w:tcPr>
          <w:p w:rsidR="00610F0B" w:rsidRPr="00FA52E4" w:rsidRDefault="00610F0B" w:rsidP="0087468F">
            <w:pPr>
              <w:rPr>
                <w:sz w:val="32"/>
                <w:szCs w:val="32"/>
              </w:rPr>
            </w:pPr>
          </w:p>
        </w:tc>
      </w:tr>
      <w:tr w:rsidR="0087468F" w:rsidRPr="00FA52E4" w:rsidTr="00FA52E4">
        <w:trPr>
          <w:trHeight w:val="567"/>
        </w:trPr>
        <w:tc>
          <w:tcPr>
            <w:tcW w:w="11096" w:type="dxa"/>
            <w:gridSpan w:val="2"/>
          </w:tcPr>
          <w:p w:rsidR="00610F0B" w:rsidRPr="00FA52E4" w:rsidRDefault="00610F0B" w:rsidP="00610F0B">
            <w:pPr>
              <w:rPr>
                <w:b/>
                <w:sz w:val="28"/>
                <w:szCs w:val="28"/>
              </w:rPr>
            </w:pPr>
            <w:r w:rsidRPr="00FA52E4">
              <w:rPr>
                <w:b/>
              </w:rPr>
              <w:t>Contact Details</w:t>
            </w:r>
          </w:p>
        </w:tc>
      </w:tr>
      <w:tr w:rsidR="00610F0B" w:rsidRPr="00FA52E4" w:rsidTr="00FA52E4">
        <w:trPr>
          <w:trHeight w:val="567"/>
        </w:trPr>
        <w:tc>
          <w:tcPr>
            <w:tcW w:w="3042" w:type="dxa"/>
          </w:tcPr>
          <w:p w:rsidR="00610F0B" w:rsidRPr="0087468F" w:rsidRDefault="00610F0B" w:rsidP="00FA52E4">
            <w:r>
              <w:t>Private telephone number:</w:t>
            </w:r>
          </w:p>
        </w:tc>
        <w:tc>
          <w:tcPr>
            <w:tcW w:w="8054" w:type="dxa"/>
          </w:tcPr>
          <w:p w:rsidR="00610F0B" w:rsidRPr="0087468F" w:rsidRDefault="00610F0B" w:rsidP="00FA52E4"/>
        </w:tc>
      </w:tr>
      <w:tr w:rsidR="00610F0B" w:rsidRPr="00FA52E4" w:rsidTr="00FA52E4">
        <w:trPr>
          <w:trHeight w:val="567"/>
        </w:trPr>
        <w:tc>
          <w:tcPr>
            <w:tcW w:w="3042" w:type="dxa"/>
          </w:tcPr>
          <w:p w:rsidR="00610F0B" w:rsidRPr="00FA52E4" w:rsidRDefault="00610F0B" w:rsidP="00610F0B">
            <w:pPr>
              <w:rPr>
                <w:sz w:val="28"/>
                <w:szCs w:val="28"/>
              </w:rPr>
            </w:pPr>
            <w:r w:rsidRPr="0087468F">
              <w:t>Business</w:t>
            </w:r>
            <w:r>
              <w:t xml:space="preserve"> phone number:</w:t>
            </w:r>
          </w:p>
        </w:tc>
        <w:tc>
          <w:tcPr>
            <w:tcW w:w="8054" w:type="dxa"/>
          </w:tcPr>
          <w:p w:rsidR="00610F0B" w:rsidRPr="00FA52E4" w:rsidRDefault="00610F0B" w:rsidP="00610F0B">
            <w:pPr>
              <w:rPr>
                <w:sz w:val="28"/>
                <w:szCs w:val="28"/>
              </w:rPr>
            </w:pPr>
          </w:p>
        </w:tc>
      </w:tr>
      <w:tr w:rsidR="00610F0B" w:rsidRPr="00FA52E4" w:rsidTr="00FA52E4">
        <w:trPr>
          <w:trHeight w:val="567"/>
        </w:trPr>
        <w:tc>
          <w:tcPr>
            <w:tcW w:w="3042" w:type="dxa"/>
          </w:tcPr>
          <w:p w:rsidR="00610F0B" w:rsidRPr="00FA52E4" w:rsidRDefault="00610F0B" w:rsidP="00610F0B">
            <w:pPr>
              <w:rPr>
                <w:sz w:val="28"/>
                <w:szCs w:val="28"/>
              </w:rPr>
            </w:pPr>
            <w:r w:rsidRPr="0087468F">
              <w:t>Mobile</w:t>
            </w:r>
            <w:r>
              <w:t xml:space="preserve"> number:</w:t>
            </w:r>
          </w:p>
        </w:tc>
        <w:tc>
          <w:tcPr>
            <w:tcW w:w="8054" w:type="dxa"/>
          </w:tcPr>
          <w:p w:rsidR="00610F0B" w:rsidRPr="00FA52E4" w:rsidRDefault="00610F0B" w:rsidP="00610F0B">
            <w:pPr>
              <w:rPr>
                <w:sz w:val="28"/>
                <w:szCs w:val="28"/>
              </w:rPr>
            </w:pPr>
          </w:p>
        </w:tc>
      </w:tr>
      <w:tr w:rsidR="00610F0B" w:rsidRPr="00FA52E4" w:rsidTr="00FA52E4">
        <w:trPr>
          <w:trHeight w:val="567"/>
        </w:trPr>
        <w:tc>
          <w:tcPr>
            <w:tcW w:w="3042" w:type="dxa"/>
          </w:tcPr>
          <w:p w:rsidR="00610F0B" w:rsidRPr="00FA52E4" w:rsidRDefault="00610F0B" w:rsidP="00610F0B">
            <w:pPr>
              <w:rPr>
                <w:sz w:val="28"/>
                <w:szCs w:val="28"/>
              </w:rPr>
            </w:pPr>
            <w:r w:rsidRPr="0087468F">
              <w:t>Email</w:t>
            </w:r>
            <w:r>
              <w:t>:</w:t>
            </w:r>
          </w:p>
        </w:tc>
        <w:tc>
          <w:tcPr>
            <w:tcW w:w="8054" w:type="dxa"/>
          </w:tcPr>
          <w:p w:rsidR="00610F0B" w:rsidRPr="00FA52E4" w:rsidRDefault="00610F0B" w:rsidP="00610F0B">
            <w:pPr>
              <w:rPr>
                <w:sz w:val="28"/>
                <w:szCs w:val="28"/>
              </w:rPr>
            </w:pPr>
          </w:p>
        </w:tc>
      </w:tr>
    </w:tbl>
    <w:p w:rsidR="00EF1F75" w:rsidRDefault="00EF1F75" w:rsidP="00EF1F75">
      <w:pPr>
        <w:ind w:left="-240" w:right="-370"/>
        <w:rPr>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4245"/>
      </w:tblGrid>
      <w:tr w:rsidR="00610F0B" w:rsidTr="007E0A02">
        <w:trPr>
          <w:trHeight w:val="492"/>
        </w:trPr>
        <w:tc>
          <w:tcPr>
            <w:tcW w:w="4635" w:type="dxa"/>
          </w:tcPr>
          <w:p w:rsidR="00610F0B" w:rsidRDefault="00610F0B" w:rsidP="007E0A02">
            <w:r>
              <w:t>Are you a New Zealand citizen?</w:t>
            </w:r>
          </w:p>
        </w:tc>
        <w:tc>
          <w:tcPr>
            <w:tcW w:w="4245" w:type="dxa"/>
          </w:tcPr>
          <w:p w:rsidR="00610F0B" w:rsidRDefault="00610F0B" w:rsidP="00F479DE">
            <w:pPr>
              <w:ind w:right="-370"/>
            </w:pPr>
            <w:r>
              <w:t>Yes / No (please delete one)</w:t>
            </w:r>
          </w:p>
        </w:tc>
      </w:tr>
      <w:tr w:rsidR="00610F0B" w:rsidTr="007E0A02">
        <w:trPr>
          <w:trHeight w:val="414"/>
        </w:trPr>
        <w:tc>
          <w:tcPr>
            <w:tcW w:w="4635" w:type="dxa"/>
          </w:tcPr>
          <w:p w:rsidR="00610F0B" w:rsidRDefault="00610F0B" w:rsidP="007E0A02">
            <w:r>
              <w:t>If not, do you have resident status?</w:t>
            </w:r>
          </w:p>
        </w:tc>
        <w:tc>
          <w:tcPr>
            <w:tcW w:w="4245" w:type="dxa"/>
          </w:tcPr>
          <w:p w:rsidR="00610F0B" w:rsidRDefault="00610F0B" w:rsidP="00F479DE">
            <w:pPr>
              <w:ind w:right="-370"/>
            </w:pPr>
            <w:r>
              <w:t>Yes / No (please delete one)</w:t>
            </w:r>
          </w:p>
        </w:tc>
      </w:tr>
      <w:tr w:rsidR="00610F0B" w:rsidTr="007E0A02">
        <w:trPr>
          <w:trHeight w:val="406"/>
        </w:trPr>
        <w:tc>
          <w:tcPr>
            <w:tcW w:w="4635" w:type="dxa"/>
          </w:tcPr>
          <w:p w:rsidR="00610F0B" w:rsidRPr="00F479DE" w:rsidRDefault="00610F0B" w:rsidP="007E0A02">
            <w:pPr>
              <w:rPr>
                <w:noProof/>
                <w:lang w:val="en-US"/>
              </w:rPr>
            </w:pPr>
            <w:r>
              <w:t>A current work permit?</w:t>
            </w:r>
          </w:p>
        </w:tc>
        <w:tc>
          <w:tcPr>
            <w:tcW w:w="4245" w:type="dxa"/>
          </w:tcPr>
          <w:p w:rsidR="00610F0B" w:rsidRDefault="00610F0B" w:rsidP="00F479DE">
            <w:pPr>
              <w:ind w:right="-370"/>
            </w:pPr>
            <w:r>
              <w:t>Yes / No (please delete one)</w:t>
            </w:r>
          </w:p>
        </w:tc>
      </w:tr>
      <w:tr w:rsidR="00610F0B" w:rsidTr="00610F0B">
        <w:trPr>
          <w:trHeight w:val="1134"/>
        </w:trPr>
        <w:tc>
          <w:tcPr>
            <w:tcW w:w="4635" w:type="dxa"/>
          </w:tcPr>
          <w:p w:rsidR="00610F0B" w:rsidRDefault="00610F0B" w:rsidP="007E0A02">
            <w:r>
              <w:t>Have you ever had a criminal conviction?</w:t>
            </w:r>
          </w:p>
          <w:p w:rsidR="00610F0B" w:rsidRDefault="00610F0B" w:rsidP="007E0A02">
            <w:r>
              <w:t>Refer to page 2 note 8.</w:t>
            </w:r>
          </w:p>
          <w:p w:rsidR="00610F0B" w:rsidRDefault="00610F0B" w:rsidP="007E0A02"/>
          <w:p w:rsidR="00610F0B" w:rsidRDefault="00610F0B" w:rsidP="007E0A02">
            <w:r>
              <w:t>If “yes” please detail:</w:t>
            </w:r>
          </w:p>
          <w:p w:rsidR="00610F0B" w:rsidRDefault="00610F0B" w:rsidP="007E0A02"/>
        </w:tc>
        <w:tc>
          <w:tcPr>
            <w:tcW w:w="4245" w:type="dxa"/>
          </w:tcPr>
          <w:p w:rsidR="00610F0B" w:rsidRDefault="00610F0B" w:rsidP="00F479DE">
            <w:pPr>
              <w:ind w:right="-370"/>
            </w:pPr>
            <w:r>
              <w:t>Yes / No (please delete one)</w:t>
            </w:r>
          </w:p>
        </w:tc>
      </w:tr>
      <w:tr w:rsidR="00610F0B" w:rsidTr="00610F0B">
        <w:trPr>
          <w:trHeight w:val="1134"/>
        </w:trPr>
        <w:tc>
          <w:tcPr>
            <w:tcW w:w="4635" w:type="dxa"/>
          </w:tcPr>
          <w:p w:rsidR="00610F0B" w:rsidRDefault="00610F0B" w:rsidP="007E0A02">
            <w:r>
              <w:t>Have you ever received a police diversion for an offence?</w:t>
            </w:r>
          </w:p>
          <w:p w:rsidR="00610F0B" w:rsidRDefault="00610F0B" w:rsidP="007E0A02"/>
          <w:p w:rsidR="00610F0B" w:rsidRDefault="00610F0B" w:rsidP="007E0A02">
            <w:r>
              <w:t>If “yes” please detail:</w:t>
            </w:r>
          </w:p>
          <w:p w:rsidR="00610F0B" w:rsidRDefault="00610F0B" w:rsidP="007E0A02"/>
        </w:tc>
        <w:tc>
          <w:tcPr>
            <w:tcW w:w="4245" w:type="dxa"/>
          </w:tcPr>
          <w:p w:rsidR="00610F0B" w:rsidRDefault="00610F0B" w:rsidP="00610F0B">
            <w:r>
              <w:t>Yes / No (please delete one)</w:t>
            </w:r>
          </w:p>
        </w:tc>
      </w:tr>
      <w:tr w:rsidR="00610F0B" w:rsidTr="00610F0B">
        <w:trPr>
          <w:trHeight w:val="1134"/>
        </w:trPr>
        <w:tc>
          <w:tcPr>
            <w:tcW w:w="4635" w:type="dxa"/>
          </w:tcPr>
          <w:p w:rsidR="00610F0B" w:rsidRDefault="00610F0B" w:rsidP="007E0A02">
            <w:r>
              <w:lastRenderedPageBreak/>
              <w:t>Have you been convicted of a driving offence which</w:t>
            </w:r>
            <w:r w:rsidR="00443BE0">
              <w:t xml:space="preserve"> </w:t>
            </w:r>
            <w:r>
              <w:t>resulted in temporary or permanent loss of licence</w:t>
            </w:r>
            <w:r w:rsidR="00443BE0">
              <w:t xml:space="preserve"> </w:t>
            </w:r>
            <w:r>
              <w:t>or imprisonment?</w:t>
            </w:r>
          </w:p>
          <w:p w:rsidR="00610F0B" w:rsidRDefault="00610F0B" w:rsidP="007E0A02"/>
          <w:p w:rsidR="00610F0B" w:rsidRDefault="00610F0B" w:rsidP="007E0A02">
            <w:r>
              <w:t>If “yes” please detail</w:t>
            </w:r>
          </w:p>
        </w:tc>
        <w:tc>
          <w:tcPr>
            <w:tcW w:w="4245" w:type="dxa"/>
          </w:tcPr>
          <w:p w:rsidR="00610F0B" w:rsidRDefault="00610F0B" w:rsidP="00610F0B">
            <w:r>
              <w:t>Yes / No (please delete one)</w:t>
            </w:r>
          </w:p>
        </w:tc>
      </w:tr>
      <w:tr w:rsidR="00610F0B" w:rsidTr="00610F0B">
        <w:trPr>
          <w:trHeight w:val="1134"/>
        </w:trPr>
        <w:tc>
          <w:tcPr>
            <w:tcW w:w="4635" w:type="dxa"/>
          </w:tcPr>
          <w:p w:rsidR="00610F0B" w:rsidRDefault="00610F0B" w:rsidP="007E0A02">
            <w:r>
              <w:t>Are you awaiting sentence / currently have charges pending?</w:t>
            </w:r>
          </w:p>
          <w:p w:rsidR="00610F0B" w:rsidRDefault="00610F0B" w:rsidP="007E0A02"/>
          <w:p w:rsidR="00610F0B" w:rsidRDefault="00610F0B" w:rsidP="007E0A02">
            <w:r>
              <w:t>If “Yes” please state the nature of the conviction / cases pending:</w:t>
            </w:r>
          </w:p>
        </w:tc>
        <w:tc>
          <w:tcPr>
            <w:tcW w:w="4245" w:type="dxa"/>
          </w:tcPr>
          <w:p w:rsidR="00610F0B" w:rsidRDefault="00610F0B" w:rsidP="00F479DE">
            <w:pPr>
              <w:ind w:right="-370"/>
            </w:pPr>
            <w:r>
              <w:t>Yes / No (please delete one)</w:t>
            </w:r>
          </w:p>
        </w:tc>
      </w:tr>
      <w:tr w:rsidR="00610F0B" w:rsidTr="00610F0B">
        <w:trPr>
          <w:trHeight w:val="1134"/>
        </w:trPr>
        <w:tc>
          <w:tcPr>
            <w:tcW w:w="4635" w:type="dxa"/>
          </w:tcPr>
          <w:p w:rsidR="00610F0B" w:rsidRDefault="00610F0B" w:rsidP="007E0A02">
            <w:r>
              <w:t>Are you known or have you ever been known, by any</w:t>
            </w:r>
            <w:r w:rsidR="00443BE0">
              <w:t xml:space="preserve"> </w:t>
            </w:r>
            <w:r>
              <w:t>name other than those stated above?</w:t>
            </w:r>
          </w:p>
          <w:p w:rsidR="00610F0B" w:rsidRDefault="00610F0B" w:rsidP="007E0A02"/>
          <w:p w:rsidR="00610F0B" w:rsidRDefault="00610F0B" w:rsidP="007E0A02">
            <w:r>
              <w:t>If “Yes” please list them:</w:t>
            </w:r>
          </w:p>
        </w:tc>
        <w:tc>
          <w:tcPr>
            <w:tcW w:w="4245" w:type="dxa"/>
          </w:tcPr>
          <w:p w:rsidR="00610F0B" w:rsidRDefault="00610F0B" w:rsidP="00F479DE">
            <w:pPr>
              <w:ind w:right="-370"/>
            </w:pPr>
            <w:r>
              <w:t>Yes / No (please delete one)</w:t>
            </w:r>
          </w:p>
        </w:tc>
      </w:tr>
      <w:tr w:rsidR="00610F0B" w:rsidTr="00610F0B">
        <w:trPr>
          <w:trHeight w:val="1134"/>
        </w:trPr>
        <w:tc>
          <w:tcPr>
            <w:tcW w:w="4635" w:type="dxa"/>
          </w:tcPr>
          <w:p w:rsidR="00610F0B" w:rsidRDefault="00610F0B" w:rsidP="007E0A02">
            <w:r>
              <w:t xml:space="preserve">In addition to other information provided are there any other factors that Odyssey House Trust should know to assess your suitability for appointment </w:t>
            </w:r>
            <w:r w:rsidR="00443BE0">
              <w:t>a</w:t>
            </w:r>
            <w:r>
              <w:t>nd ability to do the job?</w:t>
            </w:r>
          </w:p>
          <w:p w:rsidR="00610F0B" w:rsidRDefault="00610F0B" w:rsidP="007E0A02"/>
          <w:p w:rsidR="00610F0B" w:rsidRDefault="00610F0B" w:rsidP="007E0A02">
            <w:r>
              <w:t xml:space="preserve">If “Yes” please elaborate: </w:t>
            </w:r>
          </w:p>
          <w:p w:rsidR="00610F0B" w:rsidRDefault="00610F0B" w:rsidP="007E0A02"/>
        </w:tc>
        <w:tc>
          <w:tcPr>
            <w:tcW w:w="4245" w:type="dxa"/>
          </w:tcPr>
          <w:p w:rsidR="00610F0B" w:rsidRDefault="00610F0B" w:rsidP="00610F0B">
            <w:r>
              <w:t>Yes / No (please delete one)</w:t>
            </w:r>
          </w:p>
        </w:tc>
      </w:tr>
      <w:tr w:rsidR="00610F0B" w:rsidTr="00610F0B">
        <w:trPr>
          <w:trHeight w:val="1134"/>
        </w:trPr>
        <w:tc>
          <w:tcPr>
            <w:tcW w:w="4635" w:type="dxa"/>
          </w:tcPr>
          <w:p w:rsidR="00610F0B" w:rsidRDefault="00610F0B" w:rsidP="007E0A02">
            <w:r>
              <w:t xml:space="preserve">Have you had any injury or medical condition caused by gradual process, disease or infection, such as occupational overuse syndrome, stressor repetitive </w:t>
            </w:r>
            <w:r w:rsidR="00443BE0">
              <w:t>s</w:t>
            </w:r>
            <w:r>
              <w:t>train injuries, which the task of this job may aggravate, contribute to?</w:t>
            </w:r>
          </w:p>
          <w:p w:rsidR="00610F0B" w:rsidRDefault="00610F0B" w:rsidP="007E0A02">
            <w:r>
              <w:t xml:space="preserve">If “Yes” please detail </w:t>
            </w:r>
          </w:p>
        </w:tc>
        <w:tc>
          <w:tcPr>
            <w:tcW w:w="4245" w:type="dxa"/>
          </w:tcPr>
          <w:p w:rsidR="00610F0B" w:rsidRDefault="00610F0B" w:rsidP="00F479DE">
            <w:pPr>
              <w:ind w:right="-370"/>
            </w:pPr>
            <w:r>
              <w:t>Yes / No (please delete one)</w:t>
            </w:r>
          </w:p>
        </w:tc>
      </w:tr>
      <w:tr w:rsidR="00610F0B" w:rsidTr="00610F0B">
        <w:trPr>
          <w:trHeight w:val="1134"/>
        </w:trPr>
        <w:tc>
          <w:tcPr>
            <w:tcW w:w="4635" w:type="dxa"/>
          </w:tcPr>
          <w:p w:rsidR="00610F0B" w:rsidRDefault="00610F0B" w:rsidP="007E0A02">
            <w:r>
              <w:t>Have you now, or at any time in the past, had any</w:t>
            </w:r>
            <w:r w:rsidR="00443BE0">
              <w:t xml:space="preserve"> p</w:t>
            </w:r>
            <w:r>
              <w:t>roblems with addictions to alcohol or drugs?</w:t>
            </w:r>
            <w:r w:rsidR="00443BE0">
              <w:br/>
            </w:r>
          </w:p>
          <w:p w:rsidR="00610F0B" w:rsidRDefault="00610F0B" w:rsidP="007E0A02">
            <w:r>
              <w:t>If  “Yes” please specify details</w:t>
            </w:r>
          </w:p>
        </w:tc>
        <w:tc>
          <w:tcPr>
            <w:tcW w:w="4245" w:type="dxa"/>
          </w:tcPr>
          <w:p w:rsidR="00610F0B" w:rsidRDefault="00610F0B" w:rsidP="00F479DE">
            <w:pPr>
              <w:ind w:right="-370"/>
            </w:pPr>
            <w:r>
              <w:t>Yes / No (please delete one)</w:t>
            </w:r>
          </w:p>
        </w:tc>
      </w:tr>
      <w:tr w:rsidR="00610F0B" w:rsidTr="00610F0B">
        <w:trPr>
          <w:trHeight w:val="496"/>
        </w:trPr>
        <w:tc>
          <w:tcPr>
            <w:tcW w:w="4635" w:type="dxa"/>
          </w:tcPr>
          <w:p w:rsidR="00610F0B" w:rsidRDefault="00610F0B" w:rsidP="007E0A02">
            <w:r>
              <w:t>Do you have a current drivers licence?</w:t>
            </w:r>
          </w:p>
          <w:p w:rsidR="00610F0B" w:rsidRDefault="00610F0B" w:rsidP="007E0A02"/>
        </w:tc>
        <w:tc>
          <w:tcPr>
            <w:tcW w:w="4245" w:type="dxa"/>
          </w:tcPr>
          <w:p w:rsidR="00610F0B" w:rsidRDefault="00610F0B" w:rsidP="00610F0B">
            <w:pPr>
              <w:ind w:right="-370"/>
            </w:pPr>
            <w:r>
              <w:t>Yes / No (please delete one)</w:t>
            </w:r>
          </w:p>
        </w:tc>
      </w:tr>
    </w:tbl>
    <w:p w:rsidR="00EF1F75" w:rsidRPr="003C3D2E" w:rsidRDefault="003A35AD" w:rsidP="003C3D2E">
      <w:pPr>
        <w:ind w:left="-240" w:right="-370"/>
        <w:rPr>
          <w:b/>
        </w:rPr>
      </w:pPr>
      <w:r>
        <w:rPr>
          <w:b/>
        </w:rPr>
        <w:br w:type="page"/>
      </w:r>
      <w:r w:rsidR="003C3D2E">
        <w:rPr>
          <w:b/>
        </w:rPr>
        <w:lastRenderedPageBreak/>
        <w:t>Educational Qualifications: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560"/>
      </w:tblGrid>
      <w:tr w:rsidR="00723F04" w:rsidRPr="00F479DE" w:rsidTr="0087468F">
        <w:trPr>
          <w:trHeight w:val="567"/>
        </w:trPr>
        <w:tc>
          <w:tcPr>
            <w:tcW w:w="4068" w:type="dxa"/>
          </w:tcPr>
          <w:p w:rsidR="00723F04" w:rsidRPr="00F479DE" w:rsidRDefault="00723F04" w:rsidP="00F479DE">
            <w:pPr>
              <w:ind w:right="-370"/>
              <w:rPr>
                <w:sz w:val="16"/>
                <w:szCs w:val="16"/>
              </w:rPr>
            </w:pPr>
            <w:r>
              <w:t>Please state your last secondary level qualification:</w:t>
            </w:r>
          </w:p>
        </w:tc>
        <w:tc>
          <w:tcPr>
            <w:tcW w:w="6560" w:type="dxa"/>
          </w:tcPr>
          <w:p w:rsidR="00723F04" w:rsidRPr="0087468F" w:rsidRDefault="00723F04" w:rsidP="00F479DE">
            <w:pPr>
              <w:ind w:right="-370"/>
            </w:pPr>
          </w:p>
        </w:tc>
      </w:tr>
      <w:tr w:rsidR="00723F04" w:rsidRPr="00F479DE" w:rsidTr="0087468F">
        <w:trPr>
          <w:trHeight w:val="1694"/>
        </w:trPr>
        <w:tc>
          <w:tcPr>
            <w:tcW w:w="4068" w:type="dxa"/>
          </w:tcPr>
          <w:p w:rsidR="00723F04" w:rsidRPr="00F479DE" w:rsidRDefault="00723F04" w:rsidP="0087468F">
            <w:pPr>
              <w:ind w:right="-370"/>
              <w:rPr>
                <w:sz w:val="16"/>
                <w:szCs w:val="16"/>
              </w:rPr>
            </w:pPr>
            <w:r>
              <w:t>Please state your tertiary level qualification/s:</w:t>
            </w:r>
          </w:p>
        </w:tc>
        <w:tc>
          <w:tcPr>
            <w:tcW w:w="6560" w:type="dxa"/>
          </w:tcPr>
          <w:p w:rsidR="00723F04" w:rsidRPr="0087468F" w:rsidRDefault="00723F04" w:rsidP="00F479DE">
            <w:pPr>
              <w:ind w:right="-370"/>
            </w:pPr>
          </w:p>
        </w:tc>
      </w:tr>
      <w:tr w:rsidR="00723F04" w:rsidRPr="00F479DE" w:rsidTr="0087468F">
        <w:trPr>
          <w:trHeight w:val="2105"/>
        </w:trPr>
        <w:tc>
          <w:tcPr>
            <w:tcW w:w="4068" w:type="dxa"/>
          </w:tcPr>
          <w:p w:rsidR="00723F04" w:rsidRDefault="00723F04" w:rsidP="0087468F">
            <w:pPr>
              <w:ind w:right="-370"/>
            </w:pPr>
            <w:r>
              <w:t>Please state any other qualifications that relate to the position:</w:t>
            </w:r>
          </w:p>
        </w:tc>
        <w:tc>
          <w:tcPr>
            <w:tcW w:w="6560" w:type="dxa"/>
          </w:tcPr>
          <w:p w:rsidR="00723F04" w:rsidRPr="0087468F" w:rsidRDefault="00723F04" w:rsidP="00F479DE">
            <w:pPr>
              <w:ind w:right="-370"/>
            </w:pPr>
          </w:p>
        </w:tc>
      </w:tr>
    </w:tbl>
    <w:p w:rsidR="003C3D2E" w:rsidRPr="00BF2CAE" w:rsidRDefault="003C3D2E" w:rsidP="003C3D2E">
      <w:pPr>
        <w:ind w:left="-240" w:right="-370"/>
        <w:rPr>
          <w:sz w:val="16"/>
          <w:szCs w:val="16"/>
        </w:rPr>
      </w:pPr>
    </w:p>
    <w:p w:rsidR="00723F04" w:rsidRDefault="00EF1F75" w:rsidP="00723F04">
      <w:pPr>
        <w:ind w:left="-240" w:right="-370"/>
        <w:rPr>
          <w:b/>
        </w:rPr>
      </w:pPr>
      <w:r>
        <w:rPr>
          <w:b/>
        </w:rPr>
        <w:t>Employment History</w:t>
      </w:r>
    </w:p>
    <w:p w:rsidR="00EF1F75" w:rsidRDefault="00C50FEE" w:rsidP="00723F04">
      <w:pPr>
        <w:ind w:left="-240" w:right="-370"/>
      </w:pPr>
      <w:r w:rsidRPr="003C3D2E">
        <w:t>Please outline your</w:t>
      </w:r>
      <w:r w:rsidR="00EF1F75" w:rsidRPr="003C3D2E">
        <w:t xml:space="preserve"> employment history</w:t>
      </w:r>
      <w:r w:rsidRPr="003C3D2E">
        <w:t xml:space="preserve"> for the last 10 years</w:t>
      </w:r>
      <w:r w:rsidR="00EF1F75" w:rsidRPr="003C3D2E">
        <w:t xml:space="preserve">, </w:t>
      </w:r>
      <w:r w:rsidRPr="003C3D2E">
        <w:t>beginning with current or most recent</w:t>
      </w:r>
      <w:r w:rsidR="00EF1F75" w:rsidRPr="003C3D2E">
        <w:t xml:space="preserve"> employment:</w:t>
      </w:r>
    </w:p>
    <w:p w:rsidR="00723F04" w:rsidRPr="003C3D2E" w:rsidRDefault="00723F04" w:rsidP="00723F04">
      <w:pPr>
        <w:ind w:left="-240" w:right="-370"/>
        <w:rPr>
          <w:b/>
        </w:rPr>
      </w:pPr>
    </w:p>
    <w:tbl>
      <w:tblPr>
        <w:tblW w:w="1058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2520"/>
        <w:gridCol w:w="4228"/>
      </w:tblGrid>
      <w:tr w:rsidR="00EF1F75" w:rsidTr="007E0A02">
        <w:trPr>
          <w:trHeight w:val="850"/>
        </w:trPr>
        <w:tc>
          <w:tcPr>
            <w:tcW w:w="1320" w:type="dxa"/>
          </w:tcPr>
          <w:p w:rsidR="00EF1F75" w:rsidRPr="00F479DE" w:rsidRDefault="00EF1F75" w:rsidP="00F479DE">
            <w:pPr>
              <w:ind w:right="-370"/>
              <w:rPr>
                <w:b/>
              </w:rPr>
            </w:pPr>
            <w:r w:rsidRPr="00F479DE">
              <w:rPr>
                <w:b/>
              </w:rPr>
              <w:t xml:space="preserve">Period </w:t>
            </w:r>
          </w:p>
          <w:p w:rsidR="00EF1F75" w:rsidRDefault="00EF1F75" w:rsidP="00F479DE">
            <w:pPr>
              <w:ind w:right="-370"/>
            </w:pPr>
            <w:r w:rsidRPr="00F479DE">
              <w:rPr>
                <w:b/>
              </w:rPr>
              <w:t>worked</w:t>
            </w:r>
          </w:p>
        </w:tc>
        <w:tc>
          <w:tcPr>
            <w:tcW w:w="2520" w:type="dxa"/>
          </w:tcPr>
          <w:p w:rsidR="00EF1F75" w:rsidRPr="00F479DE" w:rsidRDefault="00EF1F75" w:rsidP="00F479DE">
            <w:pPr>
              <w:ind w:right="-370"/>
              <w:rPr>
                <w:b/>
              </w:rPr>
            </w:pPr>
            <w:r w:rsidRPr="00F479DE">
              <w:rPr>
                <w:b/>
              </w:rPr>
              <w:t>Employers Name</w:t>
            </w:r>
          </w:p>
        </w:tc>
        <w:tc>
          <w:tcPr>
            <w:tcW w:w="2520" w:type="dxa"/>
          </w:tcPr>
          <w:p w:rsidR="00EF1F75" w:rsidRPr="00F479DE" w:rsidRDefault="00EF1F75" w:rsidP="00F479DE">
            <w:pPr>
              <w:ind w:right="-370"/>
              <w:rPr>
                <w:b/>
              </w:rPr>
            </w:pPr>
            <w:r w:rsidRPr="00F479DE">
              <w:rPr>
                <w:b/>
              </w:rPr>
              <w:t>Position Held</w:t>
            </w:r>
          </w:p>
        </w:tc>
        <w:tc>
          <w:tcPr>
            <w:tcW w:w="4228" w:type="dxa"/>
          </w:tcPr>
          <w:p w:rsidR="00EF1F75" w:rsidRPr="00F479DE" w:rsidRDefault="00EF1F75" w:rsidP="00F479DE">
            <w:pPr>
              <w:ind w:right="-370"/>
              <w:rPr>
                <w:b/>
              </w:rPr>
            </w:pPr>
            <w:r w:rsidRPr="00F479DE">
              <w:rPr>
                <w:b/>
              </w:rPr>
              <w:t>Reason for leaving</w:t>
            </w:r>
          </w:p>
        </w:tc>
      </w:tr>
      <w:tr w:rsidR="00EF1F75" w:rsidTr="007E0A02">
        <w:trPr>
          <w:trHeight w:val="850"/>
        </w:trPr>
        <w:tc>
          <w:tcPr>
            <w:tcW w:w="1320" w:type="dxa"/>
          </w:tcPr>
          <w:p w:rsidR="00EF1F75" w:rsidRDefault="00EF1F75" w:rsidP="00F479DE">
            <w:pPr>
              <w:ind w:right="-370"/>
            </w:pPr>
          </w:p>
        </w:tc>
        <w:tc>
          <w:tcPr>
            <w:tcW w:w="2520" w:type="dxa"/>
          </w:tcPr>
          <w:p w:rsidR="00EF1F75" w:rsidRDefault="00EF1F75" w:rsidP="00F479DE">
            <w:pPr>
              <w:ind w:right="-370"/>
            </w:pPr>
          </w:p>
        </w:tc>
        <w:tc>
          <w:tcPr>
            <w:tcW w:w="2520" w:type="dxa"/>
          </w:tcPr>
          <w:p w:rsidR="00EF1F75" w:rsidRDefault="00EF1F75" w:rsidP="00F479DE">
            <w:pPr>
              <w:ind w:right="-370"/>
            </w:pPr>
          </w:p>
        </w:tc>
        <w:tc>
          <w:tcPr>
            <w:tcW w:w="4228" w:type="dxa"/>
          </w:tcPr>
          <w:p w:rsidR="00EF1F75" w:rsidRDefault="00EF1F75" w:rsidP="00F479DE">
            <w:pPr>
              <w:ind w:right="-370"/>
            </w:pPr>
          </w:p>
        </w:tc>
      </w:tr>
      <w:tr w:rsidR="00EF1F75" w:rsidTr="007E0A02">
        <w:trPr>
          <w:trHeight w:val="850"/>
        </w:trPr>
        <w:tc>
          <w:tcPr>
            <w:tcW w:w="1320" w:type="dxa"/>
          </w:tcPr>
          <w:p w:rsidR="00EF1F75" w:rsidRDefault="00EF1F75" w:rsidP="00F479DE">
            <w:pPr>
              <w:ind w:right="-370"/>
            </w:pPr>
          </w:p>
        </w:tc>
        <w:tc>
          <w:tcPr>
            <w:tcW w:w="2520" w:type="dxa"/>
          </w:tcPr>
          <w:p w:rsidR="00EF1F75" w:rsidRDefault="00EF1F75" w:rsidP="00F479DE">
            <w:pPr>
              <w:ind w:right="-370"/>
            </w:pPr>
          </w:p>
        </w:tc>
        <w:tc>
          <w:tcPr>
            <w:tcW w:w="2520" w:type="dxa"/>
          </w:tcPr>
          <w:p w:rsidR="00EF1F75" w:rsidRDefault="00EF1F75" w:rsidP="00F479DE">
            <w:pPr>
              <w:ind w:right="-370"/>
            </w:pPr>
          </w:p>
        </w:tc>
        <w:tc>
          <w:tcPr>
            <w:tcW w:w="4228" w:type="dxa"/>
          </w:tcPr>
          <w:p w:rsidR="00EF1F75" w:rsidRDefault="00EF1F75" w:rsidP="00F479DE">
            <w:pPr>
              <w:ind w:right="-370"/>
            </w:pPr>
          </w:p>
        </w:tc>
      </w:tr>
      <w:tr w:rsidR="00EF1F75" w:rsidTr="007E0A02">
        <w:trPr>
          <w:trHeight w:val="850"/>
        </w:trPr>
        <w:tc>
          <w:tcPr>
            <w:tcW w:w="1320" w:type="dxa"/>
          </w:tcPr>
          <w:p w:rsidR="00EF1F75" w:rsidRDefault="00EF1F75" w:rsidP="00F479DE">
            <w:pPr>
              <w:ind w:right="-370"/>
            </w:pPr>
          </w:p>
        </w:tc>
        <w:tc>
          <w:tcPr>
            <w:tcW w:w="2520" w:type="dxa"/>
          </w:tcPr>
          <w:p w:rsidR="00EF1F75" w:rsidRDefault="00EF1F75" w:rsidP="00F479DE">
            <w:pPr>
              <w:ind w:right="-370"/>
            </w:pPr>
          </w:p>
        </w:tc>
        <w:tc>
          <w:tcPr>
            <w:tcW w:w="2520" w:type="dxa"/>
          </w:tcPr>
          <w:p w:rsidR="00EF1F75" w:rsidRDefault="00EF1F75" w:rsidP="00F479DE">
            <w:pPr>
              <w:ind w:right="-370"/>
            </w:pPr>
          </w:p>
        </w:tc>
        <w:tc>
          <w:tcPr>
            <w:tcW w:w="4228" w:type="dxa"/>
          </w:tcPr>
          <w:p w:rsidR="00EF1F75" w:rsidRDefault="00EF1F75" w:rsidP="00F479DE">
            <w:pPr>
              <w:ind w:right="-370"/>
            </w:pPr>
          </w:p>
        </w:tc>
      </w:tr>
      <w:tr w:rsidR="00EF1F75" w:rsidTr="007E0A02">
        <w:trPr>
          <w:trHeight w:val="850"/>
        </w:trPr>
        <w:tc>
          <w:tcPr>
            <w:tcW w:w="1320" w:type="dxa"/>
          </w:tcPr>
          <w:p w:rsidR="00EF1F75" w:rsidRDefault="00EF1F75" w:rsidP="00F479DE">
            <w:pPr>
              <w:ind w:right="-370"/>
            </w:pPr>
          </w:p>
        </w:tc>
        <w:tc>
          <w:tcPr>
            <w:tcW w:w="2520" w:type="dxa"/>
          </w:tcPr>
          <w:p w:rsidR="00EF1F75" w:rsidRDefault="00EF1F75" w:rsidP="00F479DE">
            <w:pPr>
              <w:ind w:right="-370"/>
            </w:pPr>
          </w:p>
        </w:tc>
        <w:tc>
          <w:tcPr>
            <w:tcW w:w="2520" w:type="dxa"/>
          </w:tcPr>
          <w:p w:rsidR="00EF1F75" w:rsidRDefault="00EF1F75" w:rsidP="00F479DE">
            <w:pPr>
              <w:ind w:right="-370"/>
            </w:pPr>
          </w:p>
        </w:tc>
        <w:tc>
          <w:tcPr>
            <w:tcW w:w="4228" w:type="dxa"/>
          </w:tcPr>
          <w:p w:rsidR="00EF1F75" w:rsidRDefault="00EF1F75" w:rsidP="00F479DE">
            <w:pPr>
              <w:ind w:right="-370"/>
            </w:pPr>
          </w:p>
        </w:tc>
      </w:tr>
      <w:tr w:rsidR="00EF1F75" w:rsidTr="007E0A02">
        <w:trPr>
          <w:trHeight w:val="850"/>
        </w:trPr>
        <w:tc>
          <w:tcPr>
            <w:tcW w:w="1320" w:type="dxa"/>
          </w:tcPr>
          <w:p w:rsidR="00EF1F75" w:rsidRDefault="00EF1F75" w:rsidP="00F479DE">
            <w:pPr>
              <w:ind w:right="-370"/>
            </w:pPr>
          </w:p>
        </w:tc>
        <w:tc>
          <w:tcPr>
            <w:tcW w:w="2520" w:type="dxa"/>
          </w:tcPr>
          <w:p w:rsidR="00EF1F75" w:rsidRDefault="00EF1F75" w:rsidP="00F479DE">
            <w:pPr>
              <w:ind w:right="-370"/>
            </w:pPr>
          </w:p>
        </w:tc>
        <w:tc>
          <w:tcPr>
            <w:tcW w:w="2520" w:type="dxa"/>
          </w:tcPr>
          <w:p w:rsidR="00EF1F75" w:rsidRDefault="00EF1F75" w:rsidP="00F479DE">
            <w:pPr>
              <w:ind w:right="-370"/>
            </w:pPr>
          </w:p>
        </w:tc>
        <w:tc>
          <w:tcPr>
            <w:tcW w:w="4228" w:type="dxa"/>
          </w:tcPr>
          <w:p w:rsidR="00EF1F75" w:rsidRDefault="00EF1F75" w:rsidP="00F479DE">
            <w:pPr>
              <w:ind w:right="-370"/>
            </w:pPr>
          </w:p>
        </w:tc>
      </w:tr>
    </w:tbl>
    <w:p w:rsidR="00EF1F75" w:rsidRDefault="00EF1F75" w:rsidP="00EF1F75">
      <w:pPr>
        <w:pBdr>
          <w:bottom w:val="single" w:sz="12" w:space="0" w:color="auto"/>
        </w:pBdr>
        <w:ind w:left="-240" w:right="-370"/>
        <w:rPr>
          <w:b/>
        </w:rPr>
      </w:pPr>
      <w:r>
        <w:rPr>
          <w:b/>
        </w:rPr>
        <w:t>Referees</w:t>
      </w:r>
    </w:p>
    <w:tbl>
      <w:tblPr>
        <w:tblW w:w="1058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4"/>
        <w:gridCol w:w="1984"/>
      </w:tblGrid>
      <w:tr w:rsidR="00723F04" w:rsidTr="007E0A02">
        <w:tc>
          <w:tcPr>
            <w:tcW w:w="8604" w:type="dxa"/>
          </w:tcPr>
          <w:p w:rsidR="00723F04" w:rsidRPr="003C3D2E" w:rsidRDefault="00723F04" w:rsidP="00E1303B">
            <w:ins w:id="1" w:author="Unknown" w:date="2006-05-17T16:20:00Z">
              <w:r w:rsidRPr="003C3D2E">
                <w:t>"Odyssey House and it agents may wish to contact past employees, other persons and referees to obtain information about your background and suitability. If you do not provide authorisation for it to do so, then that may be taken into account in determining your suitability for the position. Do you authorise Odyssey House and its agents to contact third parties to obtain that information?"</w:t>
              </w:r>
            </w:ins>
          </w:p>
        </w:tc>
        <w:tc>
          <w:tcPr>
            <w:tcW w:w="1984" w:type="dxa"/>
          </w:tcPr>
          <w:p w:rsidR="00723F04" w:rsidRDefault="00723F04" w:rsidP="00723F04">
            <w:r w:rsidRPr="003C3D2E">
              <w:t>Yes</w:t>
            </w:r>
            <w:r>
              <w:t xml:space="preserve"> / </w:t>
            </w:r>
            <w:r w:rsidRPr="003C3D2E">
              <w:t>No</w:t>
            </w:r>
          </w:p>
          <w:p w:rsidR="00723F04" w:rsidRPr="003C3D2E" w:rsidRDefault="00723F04" w:rsidP="00723F04">
            <w:r>
              <w:t>(please delete one)</w:t>
            </w:r>
          </w:p>
        </w:tc>
      </w:tr>
    </w:tbl>
    <w:p w:rsidR="00E1303B" w:rsidRDefault="00E1303B" w:rsidP="00E1303B">
      <w:pPr>
        <w:ind w:left="-240"/>
      </w:pPr>
    </w:p>
    <w:p w:rsidR="00EF1F75" w:rsidRDefault="00E1303B" w:rsidP="00E1303B">
      <w:pPr>
        <w:ind w:left="-240"/>
      </w:pPr>
      <w:r>
        <w:t>Please provide the names of three people who could act as referees for you. At least one of these should be able to attest to your paid or unpaid work performance</w:t>
      </w:r>
      <w:r w:rsidR="00C048F4">
        <w:t xml:space="preserve"> – </w:t>
      </w:r>
      <w:r w:rsidR="00C048F4" w:rsidRPr="00B34581">
        <w:rPr>
          <w:rFonts w:eastAsia="Arial Unicode MS"/>
        </w:rPr>
        <w:t>These should include at least two managers to whom you have reported directly</w:t>
      </w:r>
      <w:r w:rsidR="00C048F4">
        <w:t xml:space="preserve"> </w:t>
      </w:r>
    </w:p>
    <w:p w:rsidR="00EF1F75" w:rsidRPr="00BF2CAE" w:rsidRDefault="00EF1F75" w:rsidP="00EF1F75">
      <w:pPr>
        <w:pBdr>
          <w:bottom w:val="single" w:sz="12" w:space="0" w:color="auto"/>
        </w:pBdr>
        <w:ind w:left="-240" w:right="-370"/>
        <w:rPr>
          <w:sz w:val="16"/>
          <w:szCs w:val="16"/>
        </w:rPr>
      </w:pPr>
      <w:r>
        <w:t xml:space="preserve">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6"/>
        <w:gridCol w:w="2804"/>
        <w:gridCol w:w="1984"/>
        <w:gridCol w:w="3261"/>
      </w:tblGrid>
      <w:tr w:rsidR="00EF1F75" w:rsidTr="00443BE0">
        <w:trPr>
          <w:trHeight w:val="506"/>
        </w:trPr>
        <w:tc>
          <w:tcPr>
            <w:tcW w:w="2256" w:type="dxa"/>
          </w:tcPr>
          <w:p w:rsidR="00EF1F75" w:rsidRPr="00F479DE" w:rsidRDefault="00EF1F75" w:rsidP="00F479DE">
            <w:pPr>
              <w:ind w:right="-370"/>
              <w:rPr>
                <w:b/>
              </w:rPr>
            </w:pPr>
            <w:r w:rsidRPr="00F479DE">
              <w:rPr>
                <w:b/>
              </w:rPr>
              <w:lastRenderedPageBreak/>
              <w:t>Name</w:t>
            </w:r>
          </w:p>
        </w:tc>
        <w:tc>
          <w:tcPr>
            <w:tcW w:w="2804" w:type="dxa"/>
          </w:tcPr>
          <w:p w:rsidR="00EF1F75" w:rsidRPr="00F479DE" w:rsidRDefault="00EF1F75" w:rsidP="00F479DE">
            <w:pPr>
              <w:ind w:right="-370"/>
              <w:rPr>
                <w:b/>
              </w:rPr>
            </w:pPr>
            <w:r w:rsidRPr="00F479DE">
              <w:rPr>
                <w:b/>
              </w:rPr>
              <w:t>Address</w:t>
            </w:r>
          </w:p>
        </w:tc>
        <w:tc>
          <w:tcPr>
            <w:tcW w:w="1984" w:type="dxa"/>
          </w:tcPr>
          <w:p w:rsidR="00EF1F75" w:rsidRPr="00F479DE" w:rsidRDefault="00EF1F75" w:rsidP="00F479DE">
            <w:pPr>
              <w:ind w:right="-370"/>
              <w:rPr>
                <w:b/>
              </w:rPr>
            </w:pPr>
            <w:r w:rsidRPr="00F479DE">
              <w:rPr>
                <w:b/>
              </w:rPr>
              <w:t>Telephone</w:t>
            </w:r>
          </w:p>
        </w:tc>
        <w:tc>
          <w:tcPr>
            <w:tcW w:w="3261" w:type="dxa"/>
          </w:tcPr>
          <w:p w:rsidR="00EF1F75" w:rsidRPr="00F479DE" w:rsidRDefault="00EF1F75" w:rsidP="00F479DE">
            <w:pPr>
              <w:ind w:right="-370"/>
              <w:rPr>
                <w:b/>
              </w:rPr>
            </w:pPr>
            <w:r w:rsidRPr="00F479DE">
              <w:rPr>
                <w:b/>
              </w:rPr>
              <w:t>Relationship (e.g.) supervisor</w:t>
            </w:r>
          </w:p>
        </w:tc>
      </w:tr>
      <w:tr w:rsidR="00EF1F75" w:rsidTr="00443BE0">
        <w:trPr>
          <w:trHeight w:val="896"/>
        </w:trPr>
        <w:tc>
          <w:tcPr>
            <w:tcW w:w="2256" w:type="dxa"/>
          </w:tcPr>
          <w:p w:rsidR="00EF1F75" w:rsidRDefault="00EF1F75" w:rsidP="00F479DE">
            <w:pPr>
              <w:ind w:right="-370"/>
            </w:pPr>
          </w:p>
        </w:tc>
        <w:tc>
          <w:tcPr>
            <w:tcW w:w="2804" w:type="dxa"/>
          </w:tcPr>
          <w:p w:rsidR="00EF1F75" w:rsidRDefault="00EF1F75" w:rsidP="00F479DE">
            <w:pPr>
              <w:ind w:right="-370"/>
            </w:pPr>
          </w:p>
        </w:tc>
        <w:tc>
          <w:tcPr>
            <w:tcW w:w="1984" w:type="dxa"/>
          </w:tcPr>
          <w:p w:rsidR="00EF1F75" w:rsidRDefault="00EF1F75" w:rsidP="00F479DE">
            <w:pPr>
              <w:ind w:right="-370"/>
            </w:pPr>
          </w:p>
        </w:tc>
        <w:tc>
          <w:tcPr>
            <w:tcW w:w="3261" w:type="dxa"/>
          </w:tcPr>
          <w:p w:rsidR="00EF1F75" w:rsidRDefault="00EF1F75" w:rsidP="00F479DE">
            <w:pPr>
              <w:ind w:right="-370"/>
            </w:pPr>
          </w:p>
        </w:tc>
      </w:tr>
      <w:tr w:rsidR="00EF1F75" w:rsidTr="00443BE0">
        <w:trPr>
          <w:trHeight w:val="983"/>
        </w:trPr>
        <w:tc>
          <w:tcPr>
            <w:tcW w:w="2256" w:type="dxa"/>
          </w:tcPr>
          <w:p w:rsidR="00EF1F75" w:rsidRDefault="00EF1F75" w:rsidP="00F479DE">
            <w:pPr>
              <w:ind w:right="-370"/>
            </w:pPr>
          </w:p>
        </w:tc>
        <w:tc>
          <w:tcPr>
            <w:tcW w:w="2804" w:type="dxa"/>
          </w:tcPr>
          <w:p w:rsidR="00EF1F75" w:rsidRDefault="00EF1F75" w:rsidP="00F479DE">
            <w:pPr>
              <w:ind w:right="-370"/>
            </w:pPr>
          </w:p>
        </w:tc>
        <w:tc>
          <w:tcPr>
            <w:tcW w:w="1984" w:type="dxa"/>
          </w:tcPr>
          <w:p w:rsidR="00EF1F75" w:rsidRDefault="00EF1F75" w:rsidP="00F479DE">
            <w:pPr>
              <w:ind w:right="-370"/>
            </w:pPr>
          </w:p>
        </w:tc>
        <w:tc>
          <w:tcPr>
            <w:tcW w:w="3261" w:type="dxa"/>
          </w:tcPr>
          <w:p w:rsidR="00EF1F75" w:rsidRDefault="00EF1F75" w:rsidP="00F479DE">
            <w:pPr>
              <w:ind w:right="-370"/>
            </w:pPr>
          </w:p>
        </w:tc>
      </w:tr>
      <w:tr w:rsidR="00EF1F75" w:rsidTr="00443BE0">
        <w:trPr>
          <w:trHeight w:val="983"/>
        </w:trPr>
        <w:tc>
          <w:tcPr>
            <w:tcW w:w="2256" w:type="dxa"/>
          </w:tcPr>
          <w:p w:rsidR="00EF1F75" w:rsidRDefault="00EF1F75" w:rsidP="00F479DE">
            <w:pPr>
              <w:ind w:right="-370"/>
            </w:pPr>
          </w:p>
        </w:tc>
        <w:tc>
          <w:tcPr>
            <w:tcW w:w="2804" w:type="dxa"/>
          </w:tcPr>
          <w:p w:rsidR="00EF1F75" w:rsidRDefault="00EF1F75" w:rsidP="00F479DE">
            <w:pPr>
              <w:ind w:right="-370"/>
            </w:pPr>
          </w:p>
        </w:tc>
        <w:tc>
          <w:tcPr>
            <w:tcW w:w="1984" w:type="dxa"/>
          </w:tcPr>
          <w:p w:rsidR="00EF1F75" w:rsidRDefault="00EF1F75" w:rsidP="00F479DE">
            <w:pPr>
              <w:ind w:right="-370"/>
            </w:pPr>
          </w:p>
        </w:tc>
        <w:tc>
          <w:tcPr>
            <w:tcW w:w="3261" w:type="dxa"/>
          </w:tcPr>
          <w:p w:rsidR="00EF1F75" w:rsidRDefault="00EF1F75" w:rsidP="00F479DE">
            <w:pPr>
              <w:ind w:right="-370"/>
            </w:pPr>
          </w:p>
        </w:tc>
      </w:tr>
      <w:tr w:rsidR="008C1EB8" w:rsidTr="00443BE0">
        <w:trPr>
          <w:trHeight w:val="837"/>
        </w:trPr>
        <w:tc>
          <w:tcPr>
            <w:tcW w:w="7044" w:type="dxa"/>
            <w:gridSpan w:val="3"/>
          </w:tcPr>
          <w:p w:rsidR="008C1EB8" w:rsidRDefault="008C1EB8" w:rsidP="00443BE0">
            <w:pPr>
              <w:ind w:right="-370"/>
            </w:pPr>
            <w:r>
              <w:t>Do you agree to these referees being asked to nominate other</w:t>
            </w:r>
            <w:r w:rsidR="00443BE0">
              <w:t xml:space="preserve"> p</w:t>
            </w:r>
            <w:r>
              <w:t>ersons</w:t>
            </w:r>
            <w:r w:rsidR="00443BE0">
              <w:br/>
            </w:r>
            <w:r>
              <w:t>who might assist in assessing your application</w:t>
            </w:r>
            <w:r w:rsidR="00443BE0">
              <w:t>?</w:t>
            </w:r>
          </w:p>
        </w:tc>
        <w:tc>
          <w:tcPr>
            <w:tcW w:w="3261" w:type="dxa"/>
          </w:tcPr>
          <w:p w:rsidR="008C1EB8" w:rsidRDefault="008C1EB8" w:rsidP="008C1EB8">
            <w:pPr>
              <w:ind w:right="-370"/>
            </w:pPr>
            <w:r>
              <w:t>Yes / No (please delete one)</w:t>
            </w:r>
          </w:p>
        </w:tc>
      </w:tr>
    </w:tbl>
    <w:p w:rsidR="008C1EB8" w:rsidRDefault="008C1EB8" w:rsidP="00EF1F75">
      <w:pPr>
        <w:ind w:left="-240" w:right="-370"/>
      </w:pPr>
    </w:p>
    <w:p w:rsidR="003A5663" w:rsidRDefault="008C1EB8" w:rsidP="00EF1F75">
      <w:pPr>
        <w:ind w:left="-240" w:right="-370"/>
      </w:pPr>
      <w:r>
        <w:br w:type="page"/>
      </w:r>
      <w:r w:rsidR="00B20782">
        <w:lastRenderedPageBreak/>
        <w:t>The position you have applied for requires specific characteristics and qualities as stated in the person specifications. Please outline below how you meet these characteristics and qualities. Even though you are attaching a C.V. please fill this out in full. The contact person cited in the advertisement can assist with any questions you might have.</w:t>
      </w:r>
    </w:p>
    <w:p w:rsidR="00B20782" w:rsidRDefault="00B20782" w:rsidP="00EF1F75">
      <w:pPr>
        <w:ind w:left="-240" w:right="-3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80"/>
        <w:gridCol w:w="4872"/>
      </w:tblGrid>
      <w:tr w:rsidR="00B20782" w:rsidTr="008C1EB8">
        <w:trPr>
          <w:trHeight w:val="960"/>
        </w:trPr>
        <w:tc>
          <w:tcPr>
            <w:tcW w:w="2088" w:type="dxa"/>
          </w:tcPr>
          <w:p w:rsidR="00B20782" w:rsidRPr="00F479DE" w:rsidRDefault="00B20782" w:rsidP="00F479DE">
            <w:pPr>
              <w:ind w:right="-370"/>
              <w:rPr>
                <w:b/>
              </w:rPr>
            </w:pPr>
            <w:r w:rsidRPr="00F479DE">
              <w:rPr>
                <w:b/>
              </w:rPr>
              <w:t xml:space="preserve">Characteristics/ </w:t>
            </w:r>
          </w:p>
          <w:p w:rsidR="00B20782" w:rsidRPr="00F479DE" w:rsidRDefault="00B20782" w:rsidP="00F479DE">
            <w:pPr>
              <w:ind w:right="-370"/>
              <w:rPr>
                <w:b/>
              </w:rPr>
            </w:pPr>
            <w:r w:rsidRPr="00F479DE">
              <w:rPr>
                <w:b/>
              </w:rPr>
              <w:t>quality required</w:t>
            </w:r>
          </w:p>
        </w:tc>
        <w:tc>
          <w:tcPr>
            <w:tcW w:w="3780" w:type="dxa"/>
          </w:tcPr>
          <w:p w:rsidR="00B20782" w:rsidRPr="00F479DE" w:rsidRDefault="00B20782" w:rsidP="00F479DE">
            <w:pPr>
              <w:ind w:right="-370"/>
              <w:rPr>
                <w:b/>
              </w:rPr>
            </w:pPr>
            <w:r w:rsidRPr="00F479DE">
              <w:rPr>
                <w:b/>
              </w:rPr>
              <w:t>Past roles in which you</w:t>
            </w:r>
          </w:p>
          <w:p w:rsidR="00B20782" w:rsidRPr="00F479DE" w:rsidRDefault="00B20782" w:rsidP="00F479DE">
            <w:pPr>
              <w:ind w:right="-370"/>
              <w:rPr>
                <w:b/>
              </w:rPr>
            </w:pPr>
            <w:r w:rsidRPr="00F479DE">
              <w:rPr>
                <w:b/>
              </w:rPr>
              <w:t xml:space="preserve">Have demonstrated this </w:t>
            </w:r>
          </w:p>
          <w:p w:rsidR="00B20782" w:rsidRPr="00F479DE" w:rsidRDefault="00B20782" w:rsidP="00F479DE">
            <w:pPr>
              <w:ind w:right="-370"/>
              <w:rPr>
                <w:b/>
              </w:rPr>
            </w:pPr>
            <w:r w:rsidRPr="00F479DE">
              <w:rPr>
                <w:b/>
              </w:rPr>
              <w:t>Characteristic/quality</w:t>
            </w:r>
          </w:p>
        </w:tc>
        <w:tc>
          <w:tcPr>
            <w:tcW w:w="4872" w:type="dxa"/>
          </w:tcPr>
          <w:p w:rsidR="00B20782" w:rsidRPr="00F479DE" w:rsidRDefault="00B20782" w:rsidP="00F479DE">
            <w:pPr>
              <w:ind w:right="-370"/>
              <w:rPr>
                <w:b/>
              </w:rPr>
            </w:pPr>
            <w:r w:rsidRPr="00F479DE">
              <w:rPr>
                <w:b/>
              </w:rPr>
              <w:t>What did you do which demonstrated this characteristic/quality?</w:t>
            </w:r>
          </w:p>
          <w:p w:rsidR="00B20782" w:rsidRPr="00F479DE" w:rsidRDefault="00B20782" w:rsidP="00F479DE">
            <w:pPr>
              <w:ind w:right="-370"/>
              <w:rPr>
                <w:b/>
              </w:rPr>
            </w:pPr>
          </w:p>
        </w:tc>
      </w:tr>
      <w:tr w:rsidR="008C1EB8" w:rsidTr="007E0A02">
        <w:trPr>
          <w:trHeight w:val="4717"/>
        </w:trPr>
        <w:tc>
          <w:tcPr>
            <w:tcW w:w="2088" w:type="dxa"/>
          </w:tcPr>
          <w:p w:rsidR="008C1EB8" w:rsidRPr="00F479DE" w:rsidRDefault="008C1EB8" w:rsidP="00F479DE">
            <w:pPr>
              <w:ind w:right="-370"/>
              <w:rPr>
                <w:b/>
              </w:rPr>
            </w:pPr>
          </w:p>
        </w:tc>
        <w:tc>
          <w:tcPr>
            <w:tcW w:w="3780" w:type="dxa"/>
          </w:tcPr>
          <w:p w:rsidR="008C1EB8" w:rsidRPr="00F479DE" w:rsidRDefault="008C1EB8" w:rsidP="00F479DE">
            <w:pPr>
              <w:ind w:right="-370"/>
              <w:rPr>
                <w:b/>
              </w:rPr>
            </w:pPr>
          </w:p>
        </w:tc>
        <w:tc>
          <w:tcPr>
            <w:tcW w:w="4872" w:type="dxa"/>
          </w:tcPr>
          <w:p w:rsidR="008C1EB8" w:rsidRPr="00F479DE" w:rsidRDefault="008C1EB8" w:rsidP="00F479DE">
            <w:pPr>
              <w:ind w:right="-370"/>
              <w:rPr>
                <w:b/>
              </w:rPr>
            </w:pPr>
          </w:p>
        </w:tc>
      </w:tr>
      <w:tr w:rsidR="00D63D15" w:rsidRPr="00D63D15" w:rsidTr="008C1EB8">
        <w:tblPrEx>
          <w:tblLook w:val="0000" w:firstRow="0" w:lastRow="0" w:firstColumn="0" w:lastColumn="0" w:noHBand="0" w:noVBand="0"/>
        </w:tblPrEx>
        <w:trPr>
          <w:tblHeader/>
        </w:trPr>
        <w:tc>
          <w:tcPr>
            <w:tcW w:w="2088" w:type="dxa"/>
            <w:shd w:val="clear" w:color="auto" w:fill="E6E6E6"/>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Skill</w:t>
            </w:r>
          </w:p>
        </w:tc>
        <w:tc>
          <w:tcPr>
            <w:tcW w:w="3780" w:type="dxa"/>
            <w:shd w:val="clear" w:color="auto" w:fill="E6E6E6"/>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Definition</w:t>
            </w:r>
          </w:p>
        </w:tc>
        <w:tc>
          <w:tcPr>
            <w:tcW w:w="4872" w:type="dxa"/>
            <w:shd w:val="clear" w:color="auto" w:fill="E6E6E6"/>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What experience have you had of this particular skill?</w:t>
            </w:r>
          </w:p>
        </w:tc>
      </w:tr>
      <w:tr w:rsidR="00D63D15" w:rsidRPr="00D63D15" w:rsidTr="008C1EB8">
        <w:tblPrEx>
          <w:tblLook w:val="0000" w:firstRow="0" w:lastRow="0" w:firstColumn="0" w:lastColumn="0" w:noHBand="0" w:noVBand="0"/>
        </w:tblPrEx>
        <w:trPr>
          <w:trHeight w:val="2438"/>
        </w:trPr>
        <w:tc>
          <w:tcPr>
            <w:tcW w:w="2088" w:type="dxa"/>
            <w:shd w:val="clear" w:color="auto" w:fill="F3F3F3"/>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Working with service users</w:t>
            </w:r>
          </w:p>
        </w:tc>
        <w:tc>
          <w:tcPr>
            <w:tcW w:w="3780" w:type="dxa"/>
            <w:tcMar>
              <w:top w:w="28" w:type="dxa"/>
              <w:bottom w:w="28" w:type="dxa"/>
            </w:tcMar>
          </w:tcPr>
          <w:p w:rsidR="00D63D15" w:rsidRPr="00D63D15" w:rsidRDefault="00D63D15" w:rsidP="00473F2B">
            <w:pPr>
              <w:tabs>
                <w:tab w:val="left" w:pos="1700"/>
              </w:tabs>
              <w:rPr>
                <w:rFonts w:ascii="Trebuchet MS" w:eastAsia="Arial Unicode MS" w:hAnsi="Trebuchet MS" w:cs="Trebuchet MS"/>
                <w:sz w:val="20"/>
                <w:szCs w:val="20"/>
              </w:rPr>
            </w:pPr>
            <w:r w:rsidRPr="00D63D15">
              <w:rPr>
                <w:rFonts w:ascii="Trebuchet MS" w:eastAsia="Arial Unicode MS" w:hAnsi="Trebuchet MS" w:cs="Trebuchet MS"/>
                <w:sz w:val="20"/>
                <w:szCs w:val="20"/>
              </w:rPr>
              <w:t>Every person working in a mental health and addiction treatment service utilises strategies to engage meaningfully and work in partnership with service users, and focuses on service users’ strengths to support recovery.</w:t>
            </w:r>
          </w:p>
        </w:tc>
        <w:tc>
          <w:tcPr>
            <w:tcW w:w="4872" w:type="dxa"/>
            <w:tcMar>
              <w:top w:w="28" w:type="dxa"/>
              <w:bottom w:w="28" w:type="dxa"/>
            </w:tcMar>
          </w:tcPr>
          <w:p w:rsidR="00D63D15" w:rsidRPr="00D63D15" w:rsidRDefault="00D63D15" w:rsidP="008C1EB8">
            <w:pPr>
              <w:tabs>
                <w:tab w:val="left" w:pos="1700"/>
              </w:tabs>
              <w:rPr>
                <w:rFonts w:ascii="Trebuchet MS" w:eastAsia="Arial Unicode MS" w:hAnsi="Trebuchet MS"/>
                <w:b/>
                <w:bCs/>
                <w:sz w:val="20"/>
                <w:szCs w:val="20"/>
              </w:rPr>
            </w:pPr>
          </w:p>
        </w:tc>
      </w:tr>
      <w:tr w:rsidR="00D63D15" w:rsidRPr="00D63D15" w:rsidTr="007E0A02">
        <w:tblPrEx>
          <w:tblLook w:val="0000" w:firstRow="0" w:lastRow="0" w:firstColumn="0" w:lastColumn="0" w:noHBand="0" w:noVBand="0"/>
        </w:tblPrEx>
        <w:trPr>
          <w:trHeight w:val="1313"/>
        </w:trPr>
        <w:tc>
          <w:tcPr>
            <w:tcW w:w="2088" w:type="dxa"/>
            <w:shd w:val="clear" w:color="auto" w:fill="F3F3F3"/>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Working with Māori</w:t>
            </w:r>
          </w:p>
        </w:tc>
        <w:tc>
          <w:tcPr>
            <w:tcW w:w="3780" w:type="dxa"/>
            <w:tcMar>
              <w:top w:w="28" w:type="dxa"/>
              <w:bottom w:w="28" w:type="dxa"/>
            </w:tcMar>
          </w:tcPr>
          <w:p w:rsidR="00D63D15" w:rsidRPr="00D63D15" w:rsidRDefault="00D63D15" w:rsidP="00473F2B">
            <w:pPr>
              <w:tabs>
                <w:tab w:val="left" w:pos="1700"/>
              </w:tabs>
              <w:rPr>
                <w:rFonts w:ascii="Trebuchet MS" w:eastAsia="Arial Unicode MS" w:hAnsi="Trebuchet MS" w:cs="Trebuchet MS"/>
                <w:sz w:val="20"/>
                <w:szCs w:val="20"/>
              </w:rPr>
            </w:pPr>
            <w:r w:rsidRPr="00D63D15">
              <w:rPr>
                <w:rFonts w:ascii="Trebuchet MS" w:eastAsia="Arial Unicode MS" w:hAnsi="Trebuchet MS" w:cs="Trebuchet MS"/>
                <w:sz w:val="20"/>
                <w:szCs w:val="20"/>
              </w:rPr>
              <w:t>Every person working in a mental health and addiction treatment service contributes to whānau ora for Māori.</w:t>
            </w:r>
          </w:p>
        </w:tc>
        <w:tc>
          <w:tcPr>
            <w:tcW w:w="4872" w:type="dxa"/>
            <w:tcMar>
              <w:top w:w="28" w:type="dxa"/>
              <w:bottom w:w="28" w:type="dxa"/>
            </w:tcMar>
          </w:tcPr>
          <w:p w:rsidR="00D63D15" w:rsidRPr="00D63D15" w:rsidRDefault="00D63D15" w:rsidP="00473F2B">
            <w:pPr>
              <w:tabs>
                <w:tab w:val="left" w:pos="1700"/>
              </w:tabs>
              <w:rPr>
                <w:rFonts w:ascii="Trebuchet MS" w:eastAsia="Arial Unicode MS" w:hAnsi="Trebuchet MS"/>
                <w:b/>
                <w:bCs/>
                <w:sz w:val="20"/>
                <w:szCs w:val="20"/>
              </w:rPr>
            </w:pPr>
          </w:p>
        </w:tc>
      </w:tr>
      <w:tr w:rsidR="00D63D15" w:rsidRPr="00D63D15" w:rsidTr="008C1EB8">
        <w:tblPrEx>
          <w:tblLook w:val="0000" w:firstRow="0" w:lastRow="0" w:firstColumn="0" w:lastColumn="0" w:noHBand="0" w:noVBand="0"/>
        </w:tblPrEx>
        <w:trPr>
          <w:trHeight w:val="2438"/>
        </w:trPr>
        <w:tc>
          <w:tcPr>
            <w:tcW w:w="2088" w:type="dxa"/>
            <w:shd w:val="clear" w:color="auto" w:fill="F3F3F3"/>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Working with families/whānau</w:t>
            </w:r>
          </w:p>
        </w:tc>
        <w:tc>
          <w:tcPr>
            <w:tcW w:w="3780" w:type="dxa"/>
            <w:tcMar>
              <w:top w:w="28" w:type="dxa"/>
              <w:bottom w:w="28" w:type="dxa"/>
            </w:tcMar>
          </w:tcPr>
          <w:p w:rsidR="00D63D15" w:rsidRPr="00D63D15" w:rsidRDefault="00D63D15" w:rsidP="00473F2B">
            <w:pPr>
              <w:tabs>
                <w:tab w:val="left" w:pos="1700"/>
              </w:tabs>
              <w:rPr>
                <w:rFonts w:ascii="Trebuchet MS" w:eastAsia="Arial Unicode MS" w:hAnsi="Trebuchet MS" w:cs="Trebuchet MS"/>
                <w:sz w:val="20"/>
                <w:szCs w:val="20"/>
              </w:rPr>
            </w:pPr>
            <w:r w:rsidRPr="00D63D15">
              <w:rPr>
                <w:rFonts w:ascii="Trebuchet MS" w:eastAsia="Arial Unicode MS" w:hAnsi="Trebuchet MS" w:cs="Trebuchet MS"/>
                <w:sz w:val="20"/>
                <w:szCs w:val="20"/>
              </w:rPr>
              <w:t xml:space="preserve">Every person working in a mental health and addiction treatment service encourages and supports families/whānau to participate in the recovery of service users, and ensures that families/whānau, including the children of service users, have access to information, </w:t>
            </w:r>
            <w:r w:rsidR="00443BE0" w:rsidRPr="00D63D15">
              <w:rPr>
                <w:rFonts w:ascii="Trebuchet MS" w:eastAsia="Arial Unicode MS" w:hAnsi="Trebuchet MS" w:cs="Trebuchet MS"/>
                <w:sz w:val="20"/>
                <w:szCs w:val="20"/>
              </w:rPr>
              <w:t>education,</w:t>
            </w:r>
            <w:r w:rsidRPr="00D63D15">
              <w:rPr>
                <w:rFonts w:ascii="Trebuchet MS" w:eastAsia="Arial Unicode MS" w:hAnsi="Trebuchet MS" w:cs="Trebuchet MS"/>
                <w:sz w:val="20"/>
                <w:szCs w:val="20"/>
              </w:rPr>
              <w:t xml:space="preserve"> and support.</w:t>
            </w:r>
          </w:p>
        </w:tc>
        <w:tc>
          <w:tcPr>
            <w:tcW w:w="4872" w:type="dxa"/>
            <w:tcMar>
              <w:top w:w="28" w:type="dxa"/>
              <w:bottom w:w="28" w:type="dxa"/>
            </w:tcMar>
          </w:tcPr>
          <w:p w:rsidR="00D63D15" w:rsidRPr="00D63D15" w:rsidRDefault="00D63D15" w:rsidP="008C1EB8">
            <w:pPr>
              <w:tabs>
                <w:tab w:val="left" w:pos="1700"/>
              </w:tabs>
              <w:rPr>
                <w:rFonts w:ascii="Trebuchet MS" w:eastAsia="Arial Unicode MS" w:hAnsi="Trebuchet MS"/>
                <w:b/>
                <w:bCs/>
                <w:sz w:val="20"/>
                <w:szCs w:val="20"/>
              </w:rPr>
            </w:pPr>
          </w:p>
        </w:tc>
      </w:tr>
      <w:tr w:rsidR="00D63D15" w:rsidRPr="00D63D15" w:rsidTr="008C1EB8">
        <w:tblPrEx>
          <w:tblLook w:val="0000" w:firstRow="0" w:lastRow="0" w:firstColumn="0" w:lastColumn="0" w:noHBand="0" w:noVBand="0"/>
        </w:tblPrEx>
        <w:trPr>
          <w:trHeight w:val="2438"/>
        </w:trPr>
        <w:tc>
          <w:tcPr>
            <w:tcW w:w="2088" w:type="dxa"/>
            <w:shd w:val="clear" w:color="auto" w:fill="F3F3F3"/>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lastRenderedPageBreak/>
              <w:t>Working within communities</w:t>
            </w:r>
          </w:p>
        </w:tc>
        <w:tc>
          <w:tcPr>
            <w:tcW w:w="3780" w:type="dxa"/>
            <w:tcMar>
              <w:top w:w="28" w:type="dxa"/>
              <w:bottom w:w="28" w:type="dxa"/>
            </w:tcMar>
          </w:tcPr>
          <w:p w:rsidR="00D63D15" w:rsidRPr="00D63D15" w:rsidRDefault="00D63D15" w:rsidP="00473F2B">
            <w:pPr>
              <w:tabs>
                <w:tab w:val="left" w:pos="1700"/>
              </w:tabs>
              <w:rPr>
                <w:rFonts w:ascii="Trebuchet MS" w:eastAsia="Arial Unicode MS" w:hAnsi="Trebuchet MS" w:cs="Trebuchet MS"/>
                <w:sz w:val="20"/>
                <w:szCs w:val="20"/>
              </w:rPr>
            </w:pPr>
            <w:r w:rsidRPr="00D63D15">
              <w:rPr>
                <w:rFonts w:ascii="Trebuchet MS" w:eastAsia="Arial Unicode MS" w:hAnsi="Trebuchet MS" w:cs="Trebuchet MS"/>
                <w:sz w:val="20"/>
                <w:szCs w:val="20"/>
              </w:rPr>
              <w:t>Every person working in a mental health and addiction treatment service recognises that service users and their families/whānau are part of a wider community.</w:t>
            </w:r>
          </w:p>
        </w:tc>
        <w:tc>
          <w:tcPr>
            <w:tcW w:w="4872" w:type="dxa"/>
            <w:tcMar>
              <w:top w:w="28" w:type="dxa"/>
              <w:bottom w:w="28" w:type="dxa"/>
            </w:tcMar>
          </w:tcPr>
          <w:p w:rsidR="00D63D15" w:rsidRPr="00D63D15" w:rsidRDefault="00D63D15" w:rsidP="008C1EB8">
            <w:pPr>
              <w:tabs>
                <w:tab w:val="left" w:pos="1700"/>
              </w:tabs>
              <w:rPr>
                <w:rFonts w:ascii="Trebuchet MS" w:eastAsia="Arial Unicode MS" w:hAnsi="Trebuchet MS"/>
                <w:b/>
                <w:bCs/>
                <w:sz w:val="20"/>
                <w:szCs w:val="20"/>
              </w:rPr>
            </w:pPr>
          </w:p>
        </w:tc>
      </w:tr>
      <w:tr w:rsidR="00D63D15" w:rsidRPr="00D63D15" w:rsidTr="008C1EB8">
        <w:tblPrEx>
          <w:tblLook w:val="0000" w:firstRow="0" w:lastRow="0" w:firstColumn="0" w:lastColumn="0" w:noHBand="0" w:noVBand="0"/>
        </w:tblPrEx>
        <w:trPr>
          <w:trHeight w:val="2438"/>
        </w:trPr>
        <w:tc>
          <w:tcPr>
            <w:tcW w:w="2088" w:type="dxa"/>
            <w:shd w:val="clear" w:color="auto" w:fill="F3F3F3"/>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Challenging stigma and discrimination</w:t>
            </w:r>
          </w:p>
        </w:tc>
        <w:tc>
          <w:tcPr>
            <w:tcW w:w="3780" w:type="dxa"/>
            <w:tcMar>
              <w:top w:w="28" w:type="dxa"/>
              <w:bottom w:w="28" w:type="dxa"/>
            </w:tcMar>
          </w:tcPr>
          <w:p w:rsidR="00D63D15" w:rsidRPr="00D63D15" w:rsidRDefault="00D63D15" w:rsidP="00473F2B">
            <w:pPr>
              <w:tabs>
                <w:tab w:val="left" w:pos="1700"/>
              </w:tabs>
              <w:rPr>
                <w:rFonts w:ascii="Trebuchet MS" w:eastAsia="Arial Unicode MS" w:hAnsi="Trebuchet MS" w:cs="Trebuchet MS"/>
                <w:sz w:val="20"/>
                <w:szCs w:val="20"/>
              </w:rPr>
            </w:pPr>
            <w:r w:rsidRPr="00D63D15">
              <w:rPr>
                <w:rFonts w:ascii="Trebuchet MS" w:eastAsia="Arial Unicode MS" w:hAnsi="Trebuchet MS" w:cs="Trebuchet MS"/>
                <w:sz w:val="20"/>
                <w:szCs w:val="20"/>
              </w:rPr>
              <w:t>Every person working in a mental health and addiction treatment service uses strategies to challenge stigma and discrimination, and provides and promotes a valued pl</w:t>
            </w:r>
            <w:smartTag w:uri="urn:schemas-microsoft-com:office:smarttags" w:element="PersonName">
              <w:r w:rsidRPr="00D63D15">
                <w:rPr>
                  <w:rFonts w:ascii="Trebuchet MS" w:eastAsia="Arial Unicode MS" w:hAnsi="Trebuchet MS" w:cs="Trebuchet MS"/>
                  <w:sz w:val="20"/>
                  <w:szCs w:val="20"/>
                </w:rPr>
                <w:t>ace</w:t>
              </w:r>
            </w:smartTag>
            <w:r w:rsidRPr="00D63D15">
              <w:rPr>
                <w:rFonts w:ascii="Trebuchet MS" w:eastAsia="Arial Unicode MS" w:hAnsi="Trebuchet MS" w:cs="Trebuchet MS"/>
                <w:sz w:val="20"/>
                <w:szCs w:val="20"/>
              </w:rPr>
              <w:t xml:space="preserve"> for service users.</w:t>
            </w:r>
          </w:p>
        </w:tc>
        <w:tc>
          <w:tcPr>
            <w:tcW w:w="4872" w:type="dxa"/>
            <w:tcMar>
              <w:top w:w="28" w:type="dxa"/>
              <w:bottom w:w="28" w:type="dxa"/>
            </w:tcMar>
          </w:tcPr>
          <w:p w:rsidR="00D63D15" w:rsidRPr="00D63D15" w:rsidRDefault="00D63D15" w:rsidP="008C1EB8">
            <w:pPr>
              <w:tabs>
                <w:tab w:val="left" w:pos="1700"/>
              </w:tabs>
              <w:rPr>
                <w:rFonts w:ascii="Trebuchet MS" w:eastAsia="Arial Unicode MS" w:hAnsi="Trebuchet MS"/>
                <w:b/>
                <w:bCs/>
                <w:sz w:val="20"/>
                <w:szCs w:val="20"/>
              </w:rPr>
            </w:pPr>
          </w:p>
        </w:tc>
      </w:tr>
      <w:tr w:rsidR="00D63D15" w:rsidRPr="00D63D15" w:rsidTr="008C1EB8">
        <w:tblPrEx>
          <w:tblLook w:val="0000" w:firstRow="0" w:lastRow="0" w:firstColumn="0" w:lastColumn="0" w:noHBand="0" w:noVBand="0"/>
        </w:tblPrEx>
        <w:trPr>
          <w:trHeight w:val="2438"/>
        </w:trPr>
        <w:tc>
          <w:tcPr>
            <w:tcW w:w="2088" w:type="dxa"/>
            <w:shd w:val="clear" w:color="auto" w:fill="F3F3F3"/>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Law, policy and practice</w:t>
            </w:r>
          </w:p>
        </w:tc>
        <w:tc>
          <w:tcPr>
            <w:tcW w:w="3780" w:type="dxa"/>
            <w:tcMar>
              <w:top w:w="28" w:type="dxa"/>
              <w:bottom w:w="28" w:type="dxa"/>
            </w:tcMar>
          </w:tcPr>
          <w:p w:rsidR="00D63D15" w:rsidRPr="00D63D15" w:rsidRDefault="00D63D15" w:rsidP="00473F2B">
            <w:pPr>
              <w:tabs>
                <w:tab w:val="left" w:pos="1700"/>
              </w:tabs>
              <w:rPr>
                <w:rFonts w:ascii="Trebuchet MS" w:eastAsia="Arial Unicode MS" w:hAnsi="Trebuchet MS" w:cs="Trebuchet MS"/>
                <w:sz w:val="20"/>
                <w:szCs w:val="20"/>
              </w:rPr>
            </w:pPr>
            <w:r w:rsidRPr="00D63D15">
              <w:rPr>
                <w:rFonts w:ascii="Trebuchet MS" w:eastAsia="Arial Unicode MS" w:hAnsi="Trebuchet MS" w:cs="Trebuchet MS"/>
                <w:sz w:val="20"/>
                <w:szCs w:val="20"/>
              </w:rPr>
              <w:t>Every person working in a mental health and addiction treatment service implements legislation, regulations, standards, codes and policies relevant to their role, in a way that supports service users and their families/whānau.</w:t>
            </w:r>
          </w:p>
        </w:tc>
        <w:tc>
          <w:tcPr>
            <w:tcW w:w="4872" w:type="dxa"/>
            <w:tcMar>
              <w:top w:w="28" w:type="dxa"/>
              <w:bottom w:w="28" w:type="dxa"/>
            </w:tcMar>
          </w:tcPr>
          <w:p w:rsidR="00D63D15" w:rsidRPr="00D63D15" w:rsidRDefault="00D63D15" w:rsidP="00473F2B">
            <w:pPr>
              <w:tabs>
                <w:tab w:val="left" w:pos="1700"/>
              </w:tabs>
              <w:rPr>
                <w:rFonts w:ascii="Trebuchet MS" w:eastAsia="Arial Unicode MS" w:hAnsi="Trebuchet MS"/>
                <w:b/>
                <w:bCs/>
                <w:sz w:val="20"/>
                <w:szCs w:val="20"/>
              </w:rPr>
            </w:pPr>
          </w:p>
        </w:tc>
      </w:tr>
      <w:tr w:rsidR="00D63D15" w:rsidRPr="00D63D15" w:rsidTr="008C1EB8">
        <w:tblPrEx>
          <w:tblLook w:val="0000" w:firstRow="0" w:lastRow="0" w:firstColumn="0" w:lastColumn="0" w:noHBand="0" w:noVBand="0"/>
        </w:tblPrEx>
        <w:trPr>
          <w:trHeight w:val="2438"/>
        </w:trPr>
        <w:tc>
          <w:tcPr>
            <w:tcW w:w="2088" w:type="dxa"/>
            <w:shd w:val="clear" w:color="auto" w:fill="F3F3F3"/>
            <w:tcMar>
              <w:top w:w="28" w:type="dxa"/>
              <w:bottom w:w="28" w:type="dxa"/>
            </w:tcMar>
          </w:tcPr>
          <w:p w:rsidR="00D63D15" w:rsidRPr="00D63D15" w:rsidRDefault="00D63D15" w:rsidP="00473F2B">
            <w:pPr>
              <w:tabs>
                <w:tab w:val="left" w:pos="1700"/>
              </w:tabs>
              <w:rPr>
                <w:rFonts w:ascii="Trebuchet MS" w:eastAsia="Arial Unicode MS" w:hAnsi="Trebuchet MS" w:cs="Trebuchet MS"/>
                <w:b/>
                <w:bCs/>
                <w:sz w:val="20"/>
                <w:szCs w:val="20"/>
              </w:rPr>
            </w:pPr>
            <w:r w:rsidRPr="00D63D15">
              <w:rPr>
                <w:rFonts w:ascii="Trebuchet MS" w:eastAsia="Arial Unicode MS" w:hAnsi="Trebuchet MS" w:cs="Trebuchet MS"/>
                <w:b/>
                <w:bCs/>
                <w:sz w:val="20"/>
                <w:szCs w:val="20"/>
              </w:rPr>
              <w:t>Professional and personal development</w:t>
            </w:r>
          </w:p>
        </w:tc>
        <w:tc>
          <w:tcPr>
            <w:tcW w:w="3780" w:type="dxa"/>
            <w:tcMar>
              <w:top w:w="28" w:type="dxa"/>
              <w:bottom w:w="28" w:type="dxa"/>
            </w:tcMar>
          </w:tcPr>
          <w:p w:rsidR="00D63D15" w:rsidRPr="00D63D15" w:rsidRDefault="00D63D15" w:rsidP="00473F2B">
            <w:pPr>
              <w:tabs>
                <w:tab w:val="left" w:pos="1700"/>
              </w:tabs>
              <w:rPr>
                <w:rFonts w:ascii="Trebuchet MS" w:eastAsia="Arial Unicode MS" w:hAnsi="Trebuchet MS" w:cs="Trebuchet MS"/>
                <w:sz w:val="20"/>
                <w:szCs w:val="20"/>
              </w:rPr>
            </w:pPr>
            <w:r w:rsidRPr="00D63D15">
              <w:rPr>
                <w:rFonts w:ascii="Trebuchet MS" w:eastAsia="Arial Unicode MS" w:hAnsi="Trebuchet MS" w:cs="Trebuchet MS"/>
                <w:sz w:val="20"/>
                <w:szCs w:val="20"/>
              </w:rPr>
              <w:t>Every person working in a mental health and addiction treatment service actively reflects on their work and practice and works in ways that enhance the team to support the recovery of service users.</w:t>
            </w:r>
          </w:p>
        </w:tc>
        <w:tc>
          <w:tcPr>
            <w:tcW w:w="4872" w:type="dxa"/>
            <w:tcMar>
              <w:top w:w="28" w:type="dxa"/>
              <w:bottom w:w="28" w:type="dxa"/>
            </w:tcMar>
          </w:tcPr>
          <w:p w:rsidR="00D63D15" w:rsidRPr="00D63D15" w:rsidRDefault="00D63D15" w:rsidP="00473F2B">
            <w:pPr>
              <w:tabs>
                <w:tab w:val="left" w:pos="1700"/>
              </w:tabs>
              <w:rPr>
                <w:rFonts w:ascii="Trebuchet MS" w:eastAsia="Arial Unicode MS" w:hAnsi="Trebuchet MS"/>
                <w:b/>
                <w:bCs/>
                <w:sz w:val="20"/>
                <w:szCs w:val="20"/>
              </w:rPr>
            </w:pPr>
          </w:p>
        </w:tc>
      </w:tr>
    </w:tbl>
    <w:p w:rsidR="00D63D15" w:rsidRDefault="00D63D15" w:rsidP="003C3D2E">
      <w:pPr>
        <w:ind w:left="-240" w:right="-370"/>
      </w:pPr>
    </w:p>
    <w:p w:rsidR="00B20782" w:rsidRDefault="00B20782" w:rsidP="003C3D2E">
      <w:pPr>
        <w:ind w:left="-240" w:right="-370"/>
      </w:pPr>
      <w: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w:t>
      </w:r>
    </w:p>
    <w:p w:rsidR="00B20782" w:rsidRDefault="00B20782" w:rsidP="00EF1F75">
      <w:pPr>
        <w:ind w:left="-240" w:right="-370"/>
      </w:pPr>
    </w:p>
    <w:p w:rsidR="003A35AD" w:rsidRDefault="003A35AD" w:rsidP="00EF1F75">
      <w:pPr>
        <w:ind w:left="-240" w:right="-370"/>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9047"/>
      </w:tblGrid>
      <w:tr w:rsidR="007E0A02" w:rsidRPr="008C1EB8" w:rsidTr="007E0A02">
        <w:trPr>
          <w:trHeight w:val="567"/>
        </w:trPr>
        <w:tc>
          <w:tcPr>
            <w:tcW w:w="2049" w:type="dxa"/>
          </w:tcPr>
          <w:p w:rsidR="007E0A02" w:rsidRPr="008C1EB8" w:rsidRDefault="007E0A02" w:rsidP="007E0A02">
            <w:r>
              <w:t>Signature:</w:t>
            </w:r>
          </w:p>
        </w:tc>
        <w:tc>
          <w:tcPr>
            <w:tcW w:w="9047" w:type="dxa"/>
          </w:tcPr>
          <w:p w:rsidR="007E0A02" w:rsidRPr="008C1EB8" w:rsidRDefault="007E0A02" w:rsidP="007E0A02"/>
        </w:tc>
      </w:tr>
      <w:tr w:rsidR="007E0A02" w:rsidRPr="008C1EB8" w:rsidTr="007E0A02">
        <w:trPr>
          <w:trHeight w:val="567"/>
        </w:trPr>
        <w:tc>
          <w:tcPr>
            <w:tcW w:w="2049" w:type="dxa"/>
          </w:tcPr>
          <w:p w:rsidR="007E0A02" w:rsidRDefault="007E0A02" w:rsidP="007E0A02">
            <w:r>
              <w:t>Date:</w:t>
            </w:r>
          </w:p>
        </w:tc>
        <w:tc>
          <w:tcPr>
            <w:tcW w:w="9047" w:type="dxa"/>
          </w:tcPr>
          <w:p w:rsidR="007E0A02" w:rsidRDefault="007E0A02" w:rsidP="007E0A02"/>
        </w:tc>
      </w:tr>
    </w:tbl>
    <w:p w:rsidR="003A35AD" w:rsidRDefault="003A35AD" w:rsidP="00EF1F75">
      <w:pPr>
        <w:ind w:left="-240" w:right="-370"/>
      </w:pPr>
    </w:p>
    <w:p w:rsidR="003C3D2E" w:rsidRDefault="003C3D2E" w:rsidP="00EF1F75">
      <w:pPr>
        <w:ind w:left="-240" w:right="-370"/>
      </w:pPr>
    </w:p>
    <w:p w:rsidR="00875CCC" w:rsidRDefault="003A35AD" w:rsidP="00875CCC">
      <w:pPr>
        <w:ind w:left="-240" w:right="-370"/>
        <w:jc w:val="center"/>
      </w:pPr>
      <w:r>
        <w:br w:type="page"/>
      </w:r>
      <w:r w:rsidR="00875CCC">
        <w:lastRenderedPageBreak/>
        <w:t>EQUAL EMPLOYMENT OPPORTUNITIES</w:t>
      </w:r>
    </w:p>
    <w:p w:rsidR="00875CCC" w:rsidRDefault="00875CCC" w:rsidP="00693ACF">
      <w:pPr>
        <w:ind w:right="-370"/>
      </w:pPr>
    </w:p>
    <w:p w:rsidR="00875CCC" w:rsidRDefault="00875CCC" w:rsidP="000A4878">
      <w:pPr>
        <w:ind w:left="-240" w:right="-370"/>
      </w:pPr>
      <w:r>
        <w:t>The following information is to assist us in monitoring the success of our equal employment opportunities policy.</w:t>
      </w:r>
    </w:p>
    <w:p w:rsidR="000A4878" w:rsidRDefault="000A4878" w:rsidP="000A4878">
      <w:pPr>
        <w:ind w:left="-240" w:right="-3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29"/>
      </w:tblGrid>
      <w:tr w:rsidR="008C1EB8" w:rsidTr="000A4878">
        <w:trPr>
          <w:trHeight w:val="308"/>
        </w:trPr>
        <w:tc>
          <w:tcPr>
            <w:tcW w:w="2828" w:type="dxa"/>
          </w:tcPr>
          <w:p w:rsidR="008C1EB8" w:rsidRDefault="008C1EB8" w:rsidP="00F479DE">
            <w:pPr>
              <w:ind w:right="-370"/>
            </w:pPr>
            <w:r>
              <w:t>Position applied for</w:t>
            </w:r>
            <w:r w:rsidR="000A4878">
              <w:t>:</w:t>
            </w:r>
          </w:p>
        </w:tc>
        <w:tc>
          <w:tcPr>
            <w:tcW w:w="2829" w:type="dxa"/>
          </w:tcPr>
          <w:p w:rsidR="008C1EB8" w:rsidRDefault="000A4878" w:rsidP="00F479DE">
            <w:pPr>
              <w:ind w:right="-370"/>
            </w:pPr>
            <w:r>
              <w:t>Location:</w:t>
            </w:r>
          </w:p>
        </w:tc>
        <w:tc>
          <w:tcPr>
            <w:tcW w:w="2829" w:type="dxa"/>
          </w:tcPr>
          <w:p w:rsidR="008C1EB8" w:rsidRDefault="000A4878" w:rsidP="00F479DE">
            <w:pPr>
              <w:ind w:right="-370"/>
            </w:pPr>
            <w:r>
              <w:t>Vacancy No:</w:t>
            </w:r>
          </w:p>
        </w:tc>
      </w:tr>
      <w:tr w:rsidR="00875CCC" w:rsidTr="008C1EB8">
        <w:trPr>
          <w:trHeight w:val="624"/>
        </w:trPr>
        <w:tc>
          <w:tcPr>
            <w:tcW w:w="2828" w:type="dxa"/>
          </w:tcPr>
          <w:p w:rsidR="00875CCC" w:rsidRDefault="00875CCC" w:rsidP="00F479DE">
            <w:pPr>
              <w:ind w:right="-370"/>
            </w:pPr>
          </w:p>
        </w:tc>
        <w:tc>
          <w:tcPr>
            <w:tcW w:w="2829" w:type="dxa"/>
          </w:tcPr>
          <w:p w:rsidR="00875CCC" w:rsidRDefault="00875CCC" w:rsidP="00F479DE">
            <w:pPr>
              <w:ind w:right="-370"/>
            </w:pPr>
          </w:p>
        </w:tc>
        <w:tc>
          <w:tcPr>
            <w:tcW w:w="2829" w:type="dxa"/>
          </w:tcPr>
          <w:p w:rsidR="00875CCC" w:rsidRDefault="00875CCC" w:rsidP="00F479DE">
            <w:pPr>
              <w:ind w:right="-370"/>
            </w:pPr>
          </w:p>
        </w:tc>
      </w:tr>
    </w:tbl>
    <w:p w:rsidR="00875CCC" w:rsidRDefault="00875CCC" w:rsidP="00875CCC">
      <w:pPr>
        <w:ind w:left="-240" w:right="-37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5548"/>
      </w:tblGrid>
      <w:tr w:rsidR="000A4878" w:rsidRPr="000A4878" w:rsidTr="00FA52E4">
        <w:tc>
          <w:tcPr>
            <w:tcW w:w="11096" w:type="dxa"/>
            <w:gridSpan w:val="2"/>
          </w:tcPr>
          <w:p w:rsidR="000A4878" w:rsidRPr="000A4878" w:rsidRDefault="000A4878" w:rsidP="00FA52E4">
            <w:r w:rsidRPr="000A4878">
              <w:t xml:space="preserve">Please </w:t>
            </w:r>
            <w:r>
              <w:t>delete one</w:t>
            </w:r>
          </w:p>
        </w:tc>
      </w:tr>
      <w:tr w:rsidR="000A4878" w:rsidRPr="000A4878" w:rsidTr="00FA52E4">
        <w:tc>
          <w:tcPr>
            <w:tcW w:w="5548" w:type="dxa"/>
          </w:tcPr>
          <w:p w:rsidR="000A4878" w:rsidRPr="000A4878" w:rsidRDefault="000A4878" w:rsidP="000A4878">
            <w:r w:rsidRPr="000A4878">
              <w:t>Are you:</w:t>
            </w:r>
          </w:p>
        </w:tc>
        <w:tc>
          <w:tcPr>
            <w:tcW w:w="5548" w:type="dxa"/>
          </w:tcPr>
          <w:p w:rsidR="000A4878" w:rsidRPr="000A4878" w:rsidRDefault="000A4878" w:rsidP="00FA52E4">
            <w:r>
              <w:t>Female / Male</w:t>
            </w:r>
          </w:p>
        </w:tc>
      </w:tr>
    </w:tbl>
    <w:p w:rsidR="00875CCC" w:rsidRDefault="00875CCC" w:rsidP="00875CCC">
      <w:pPr>
        <w:ind w:left="-240" w:right="-370"/>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2"/>
        <w:gridCol w:w="1656"/>
        <w:gridCol w:w="5548"/>
      </w:tblGrid>
      <w:tr w:rsidR="000A4878" w:rsidRPr="000A4878" w:rsidTr="00FA52E4">
        <w:trPr>
          <w:trHeight w:val="567"/>
        </w:trPr>
        <w:tc>
          <w:tcPr>
            <w:tcW w:w="11096" w:type="dxa"/>
            <w:gridSpan w:val="3"/>
          </w:tcPr>
          <w:p w:rsidR="000A4878" w:rsidRPr="000A4878" w:rsidRDefault="000A4878" w:rsidP="000A4878">
            <w:r>
              <w:t>Please state yes</w:t>
            </w:r>
            <w:r w:rsidRPr="000A4878">
              <w:t xml:space="preserve"> (s) that most clearly describes you ( one or two boxes only ).</w:t>
            </w:r>
          </w:p>
        </w:tc>
      </w:tr>
      <w:tr w:rsidR="000A4878" w:rsidRPr="000A4878" w:rsidTr="00FA52E4">
        <w:trPr>
          <w:trHeight w:val="567"/>
        </w:trPr>
        <w:tc>
          <w:tcPr>
            <w:tcW w:w="11096" w:type="dxa"/>
            <w:gridSpan w:val="3"/>
          </w:tcPr>
          <w:p w:rsidR="000A4878" w:rsidRPr="000A4878" w:rsidRDefault="000A4878" w:rsidP="00FA52E4"/>
        </w:tc>
      </w:tr>
      <w:tr w:rsidR="00723F04" w:rsidRPr="000A4878" w:rsidTr="00FA52E4">
        <w:trPr>
          <w:trHeight w:val="567"/>
        </w:trPr>
        <w:tc>
          <w:tcPr>
            <w:tcW w:w="3892" w:type="dxa"/>
          </w:tcPr>
          <w:p w:rsidR="00723F04" w:rsidRPr="000A4878" w:rsidRDefault="00723F04" w:rsidP="00723F04">
            <w:r w:rsidRPr="000A4878">
              <w:t>New Zealand Maori</w:t>
            </w:r>
          </w:p>
        </w:tc>
        <w:tc>
          <w:tcPr>
            <w:tcW w:w="7204" w:type="dxa"/>
            <w:gridSpan w:val="2"/>
          </w:tcPr>
          <w:p w:rsidR="00723F04" w:rsidRPr="000A4878" w:rsidRDefault="00723F04" w:rsidP="00FA52E4"/>
        </w:tc>
      </w:tr>
      <w:tr w:rsidR="00723F04" w:rsidRPr="000A4878" w:rsidTr="00FA52E4">
        <w:trPr>
          <w:trHeight w:val="567"/>
        </w:trPr>
        <w:tc>
          <w:tcPr>
            <w:tcW w:w="3892" w:type="dxa"/>
          </w:tcPr>
          <w:p w:rsidR="00723F04" w:rsidRPr="000A4878" w:rsidRDefault="00723F04" w:rsidP="00723F04">
            <w:r w:rsidRPr="000A4878">
              <w:t>New Zealand European</w:t>
            </w:r>
          </w:p>
        </w:tc>
        <w:tc>
          <w:tcPr>
            <w:tcW w:w="7204" w:type="dxa"/>
            <w:gridSpan w:val="2"/>
          </w:tcPr>
          <w:p w:rsidR="00723F04" w:rsidRPr="000A4878" w:rsidRDefault="00723F04" w:rsidP="00FA52E4"/>
        </w:tc>
      </w:tr>
      <w:tr w:rsidR="00723F04" w:rsidRPr="000A4878" w:rsidTr="00FA52E4">
        <w:trPr>
          <w:trHeight w:val="567"/>
        </w:trPr>
        <w:tc>
          <w:tcPr>
            <w:tcW w:w="3892" w:type="dxa"/>
          </w:tcPr>
          <w:p w:rsidR="00723F04" w:rsidRPr="000A4878" w:rsidRDefault="00723F04" w:rsidP="00FA52E4">
            <w:r w:rsidRPr="000A4878">
              <w:t>Non-New Zealand European</w:t>
            </w:r>
          </w:p>
        </w:tc>
        <w:tc>
          <w:tcPr>
            <w:tcW w:w="7204" w:type="dxa"/>
            <w:gridSpan w:val="2"/>
          </w:tcPr>
          <w:p w:rsidR="00723F04" w:rsidRPr="000A4878" w:rsidRDefault="00723F04" w:rsidP="00FA52E4"/>
        </w:tc>
      </w:tr>
      <w:tr w:rsidR="00723F04" w:rsidRPr="000A4878" w:rsidTr="00FA52E4">
        <w:trPr>
          <w:trHeight w:val="567"/>
        </w:trPr>
        <w:tc>
          <w:tcPr>
            <w:tcW w:w="3892" w:type="dxa"/>
          </w:tcPr>
          <w:p w:rsidR="00723F04" w:rsidRPr="000A4878" w:rsidRDefault="00723F04" w:rsidP="00723F04">
            <w:r w:rsidRPr="000A4878">
              <w:t>Samoan</w:t>
            </w:r>
          </w:p>
        </w:tc>
        <w:tc>
          <w:tcPr>
            <w:tcW w:w="7204" w:type="dxa"/>
            <w:gridSpan w:val="2"/>
          </w:tcPr>
          <w:p w:rsidR="00723F04" w:rsidRPr="000A4878" w:rsidRDefault="00723F04" w:rsidP="00FA52E4"/>
        </w:tc>
      </w:tr>
      <w:tr w:rsidR="00723F04" w:rsidRPr="000A4878" w:rsidTr="00FA52E4">
        <w:trPr>
          <w:trHeight w:val="567"/>
        </w:trPr>
        <w:tc>
          <w:tcPr>
            <w:tcW w:w="3892" w:type="dxa"/>
          </w:tcPr>
          <w:p w:rsidR="00723F04" w:rsidRPr="000A4878" w:rsidRDefault="00723F04" w:rsidP="00723F04">
            <w:r w:rsidRPr="000A4878">
              <w:t>Cook Island Maori</w:t>
            </w:r>
          </w:p>
        </w:tc>
        <w:tc>
          <w:tcPr>
            <w:tcW w:w="7204" w:type="dxa"/>
            <w:gridSpan w:val="2"/>
          </w:tcPr>
          <w:p w:rsidR="00723F04" w:rsidRPr="000A4878" w:rsidRDefault="00723F04" w:rsidP="00FA52E4"/>
        </w:tc>
      </w:tr>
      <w:tr w:rsidR="00723F04" w:rsidRPr="000A4878" w:rsidTr="00FA52E4">
        <w:trPr>
          <w:trHeight w:val="567"/>
        </w:trPr>
        <w:tc>
          <w:tcPr>
            <w:tcW w:w="3892" w:type="dxa"/>
          </w:tcPr>
          <w:p w:rsidR="00723F04" w:rsidRPr="000A4878" w:rsidRDefault="00723F04" w:rsidP="00FA52E4">
            <w:r>
              <w:t>Tongan</w:t>
            </w:r>
          </w:p>
        </w:tc>
        <w:tc>
          <w:tcPr>
            <w:tcW w:w="7204" w:type="dxa"/>
            <w:gridSpan w:val="2"/>
          </w:tcPr>
          <w:p w:rsidR="00723F04" w:rsidRPr="000A4878" w:rsidRDefault="00723F04" w:rsidP="00FA52E4"/>
        </w:tc>
      </w:tr>
      <w:tr w:rsidR="00723F04" w:rsidRPr="000A4878" w:rsidTr="00FA52E4">
        <w:trPr>
          <w:trHeight w:val="567"/>
        </w:trPr>
        <w:tc>
          <w:tcPr>
            <w:tcW w:w="3892" w:type="dxa"/>
          </w:tcPr>
          <w:p w:rsidR="00723F04" w:rsidRPr="000A4878" w:rsidRDefault="00723F04" w:rsidP="00723F04">
            <w:r w:rsidRPr="000A4878">
              <w:t>Niuean</w:t>
            </w:r>
          </w:p>
        </w:tc>
        <w:tc>
          <w:tcPr>
            <w:tcW w:w="7204" w:type="dxa"/>
            <w:gridSpan w:val="2"/>
          </w:tcPr>
          <w:p w:rsidR="00723F04" w:rsidRPr="000A4878" w:rsidRDefault="00723F04" w:rsidP="00723F04"/>
        </w:tc>
      </w:tr>
      <w:tr w:rsidR="00723F04" w:rsidRPr="000A4878" w:rsidTr="00FA52E4">
        <w:trPr>
          <w:trHeight w:val="567"/>
        </w:trPr>
        <w:tc>
          <w:tcPr>
            <w:tcW w:w="3892" w:type="dxa"/>
          </w:tcPr>
          <w:p w:rsidR="00723F04" w:rsidRPr="000A4878" w:rsidRDefault="00723F04" w:rsidP="00723F04">
            <w:r w:rsidRPr="000A4878">
              <w:t>Tokelauan</w:t>
            </w:r>
          </w:p>
        </w:tc>
        <w:tc>
          <w:tcPr>
            <w:tcW w:w="7204" w:type="dxa"/>
            <w:gridSpan w:val="2"/>
          </w:tcPr>
          <w:p w:rsidR="00723F04" w:rsidRPr="000A4878" w:rsidRDefault="00723F04" w:rsidP="00723F04"/>
        </w:tc>
      </w:tr>
      <w:tr w:rsidR="00723F04" w:rsidRPr="000A4878" w:rsidTr="00FA52E4">
        <w:trPr>
          <w:trHeight w:val="567"/>
        </w:trPr>
        <w:tc>
          <w:tcPr>
            <w:tcW w:w="3892" w:type="dxa"/>
          </w:tcPr>
          <w:p w:rsidR="00723F04" w:rsidRPr="000A4878" w:rsidRDefault="00723F04" w:rsidP="00723F04">
            <w:r w:rsidRPr="000A4878">
              <w:t>Fijian</w:t>
            </w:r>
          </w:p>
        </w:tc>
        <w:tc>
          <w:tcPr>
            <w:tcW w:w="7204" w:type="dxa"/>
            <w:gridSpan w:val="2"/>
          </w:tcPr>
          <w:p w:rsidR="00723F04" w:rsidRPr="000A4878" w:rsidRDefault="00723F04" w:rsidP="00723F04"/>
        </w:tc>
      </w:tr>
      <w:tr w:rsidR="00723F04" w:rsidRPr="000A4878" w:rsidTr="00FA52E4">
        <w:trPr>
          <w:trHeight w:val="567"/>
        </w:trPr>
        <w:tc>
          <w:tcPr>
            <w:tcW w:w="3892" w:type="dxa"/>
          </w:tcPr>
          <w:p w:rsidR="00723F04" w:rsidRPr="000A4878" w:rsidRDefault="00723F04" w:rsidP="00723F04">
            <w:r w:rsidRPr="000A4878">
              <w:t>Indian</w:t>
            </w:r>
          </w:p>
        </w:tc>
        <w:tc>
          <w:tcPr>
            <w:tcW w:w="7204" w:type="dxa"/>
            <w:gridSpan w:val="2"/>
          </w:tcPr>
          <w:p w:rsidR="00723F04" w:rsidRPr="000A4878" w:rsidRDefault="00723F04" w:rsidP="00FA52E4"/>
        </w:tc>
      </w:tr>
      <w:tr w:rsidR="00723F04" w:rsidRPr="000A4878" w:rsidTr="00FA52E4">
        <w:trPr>
          <w:trHeight w:val="567"/>
        </w:trPr>
        <w:tc>
          <w:tcPr>
            <w:tcW w:w="3892" w:type="dxa"/>
          </w:tcPr>
          <w:p w:rsidR="00723F04" w:rsidRPr="000A4878" w:rsidRDefault="00723F04" w:rsidP="00723F04">
            <w:r w:rsidRPr="000A4878">
              <w:t>Chinese</w:t>
            </w:r>
          </w:p>
        </w:tc>
        <w:tc>
          <w:tcPr>
            <w:tcW w:w="7204" w:type="dxa"/>
            <w:gridSpan w:val="2"/>
          </w:tcPr>
          <w:p w:rsidR="00723F04" w:rsidRPr="000A4878" w:rsidRDefault="00723F04" w:rsidP="00FA52E4"/>
        </w:tc>
      </w:tr>
      <w:tr w:rsidR="00723F04" w:rsidRPr="000A4878" w:rsidTr="00FA52E4">
        <w:trPr>
          <w:trHeight w:val="567"/>
        </w:trPr>
        <w:tc>
          <w:tcPr>
            <w:tcW w:w="3892" w:type="dxa"/>
          </w:tcPr>
          <w:p w:rsidR="00723F04" w:rsidRPr="000A4878" w:rsidRDefault="00723F04" w:rsidP="00723F04">
            <w:r w:rsidRPr="000A4878">
              <w:t>Cambodian</w:t>
            </w:r>
          </w:p>
        </w:tc>
        <w:tc>
          <w:tcPr>
            <w:tcW w:w="7204" w:type="dxa"/>
            <w:gridSpan w:val="2"/>
          </w:tcPr>
          <w:p w:rsidR="00723F04" w:rsidRPr="000A4878" w:rsidRDefault="00723F04" w:rsidP="00723F04"/>
        </w:tc>
      </w:tr>
      <w:tr w:rsidR="00723F04" w:rsidRPr="000A4878" w:rsidTr="00FA52E4">
        <w:trPr>
          <w:trHeight w:val="567"/>
        </w:trPr>
        <w:tc>
          <w:tcPr>
            <w:tcW w:w="3892" w:type="dxa"/>
          </w:tcPr>
          <w:p w:rsidR="00723F04" w:rsidRPr="000A4878" w:rsidRDefault="00723F04" w:rsidP="00723F04">
            <w:r w:rsidRPr="000A4878">
              <w:t>Vietnamese</w:t>
            </w:r>
          </w:p>
        </w:tc>
        <w:tc>
          <w:tcPr>
            <w:tcW w:w="7204" w:type="dxa"/>
            <w:gridSpan w:val="2"/>
          </w:tcPr>
          <w:p w:rsidR="00723F04" w:rsidRPr="000A4878" w:rsidRDefault="00723F04" w:rsidP="00723F04"/>
        </w:tc>
      </w:tr>
      <w:tr w:rsidR="000A4878" w:rsidRPr="000A4878" w:rsidTr="00FA52E4">
        <w:trPr>
          <w:trHeight w:val="567"/>
        </w:trPr>
        <w:tc>
          <w:tcPr>
            <w:tcW w:w="11096" w:type="dxa"/>
            <w:gridSpan w:val="3"/>
          </w:tcPr>
          <w:p w:rsidR="000A4878" w:rsidRPr="000A4878" w:rsidRDefault="000A4878" w:rsidP="00FA52E4"/>
        </w:tc>
      </w:tr>
      <w:tr w:rsidR="00723F04" w:rsidRPr="000A4878" w:rsidTr="00FA52E4">
        <w:trPr>
          <w:trHeight w:val="567"/>
        </w:trPr>
        <w:tc>
          <w:tcPr>
            <w:tcW w:w="5548" w:type="dxa"/>
            <w:gridSpan w:val="2"/>
          </w:tcPr>
          <w:p w:rsidR="00723F04" w:rsidRPr="000A4878" w:rsidRDefault="00723F04" w:rsidP="00FA52E4">
            <w:r w:rsidRPr="000A4878">
              <w:t>Please state other ethnic origin</w:t>
            </w:r>
          </w:p>
        </w:tc>
        <w:tc>
          <w:tcPr>
            <w:tcW w:w="5548" w:type="dxa"/>
          </w:tcPr>
          <w:p w:rsidR="00723F04" w:rsidRPr="000A4878" w:rsidRDefault="00723F04" w:rsidP="00FA52E4"/>
        </w:tc>
      </w:tr>
      <w:tr w:rsidR="00723F04" w:rsidRPr="000A4878" w:rsidTr="00FA52E4">
        <w:trPr>
          <w:trHeight w:val="567"/>
        </w:trPr>
        <w:tc>
          <w:tcPr>
            <w:tcW w:w="5548" w:type="dxa"/>
            <w:gridSpan w:val="2"/>
          </w:tcPr>
          <w:p w:rsidR="00723F04" w:rsidRPr="000A4878" w:rsidRDefault="00723F04" w:rsidP="00723F04">
            <w:r w:rsidRPr="000A4878">
              <w:t>I do not want to provide this information</w:t>
            </w:r>
          </w:p>
        </w:tc>
        <w:tc>
          <w:tcPr>
            <w:tcW w:w="5548" w:type="dxa"/>
          </w:tcPr>
          <w:p w:rsidR="00723F04" w:rsidRPr="000A4878" w:rsidRDefault="00723F04" w:rsidP="00723F04"/>
        </w:tc>
      </w:tr>
    </w:tbl>
    <w:p w:rsidR="00693ACF" w:rsidRDefault="00693ACF" w:rsidP="00723F04">
      <w:pPr>
        <w:jc w:val="center"/>
      </w:pPr>
    </w:p>
    <w:sectPr w:rsidR="00693ACF" w:rsidSect="003A35AD">
      <w:footerReference w:type="even" r:id="rId9"/>
      <w:footerReference w:type="default" r:id="rId10"/>
      <w:pgSz w:w="12240" w:h="15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57F" w:rsidRDefault="0081057F">
      <w:r>
        <w:separator/>
      </w:r>
    </w:p>
  </w:endnote>
  <w:endnote w:type="continuationSeparator" w:id="0">
    <w:p w:rsidR="0081057F" w:rsidRDefault="0081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86B" w:rsidRDefault="00F4786B" w:rsidP="00F54B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786B" w:rsidRDefault="00F4786B" w:rsidP="00F478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A02" w:rsidRDefault="007E0A02">
    <w:pPr>
      <w:pStyle w:val="Footer"/>
      <w:jc w:val="center"/>
    </w:pPr>
    <w:r>
      <w:t xml:space="preserve">Page </w:t>
    </w:r>
    <w:r>
      <w:rPr>
        <w:b/>
        <w:bCs/>
      </w:rPr>
      <w:fldChar w:fldCharType="begin"/>
    </w:r>
    <w:r>
      <w:rPr>
        <w:b/>
        <w:bCs/>
      </w:rPr>
      <w:instrText xml:space="preserve"> PAGE </w:instrText>
    </w:r>
    <w:r>
      <w:rPr>
        <w:b/>
        <w:bCs/>
      </w:rPr>
      <w:fldChar w:fldCharType="separate"/>
    </w:r>
    <w:r w:rsidR="00443BE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43BE0">
      <w:rPr>
        <w:b/>
        <w:bCs/>
        <w:noProof/>
      </w:rPr>
      <w:t>9</w:t>
    </w:r>
    <w:r>
      <w:rPr>
        <w:b/>
        <w:bCs/>
      </w:rPr>
      <w:fldChar w:fldCharType="end"/>
    </w:r>
  </w:p>
  <w:p w:rsidR="00F4786B" w:rsidRDefault="00F4786B" w:rsidP="00F478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57F" w:rsidRDefault="0081057F">
      <w:r>
        <w:separator/>
      </w:r>
    </w:p>
  </w:footnote>
  <w:footnote w:type="continuationSeparator" w:id="0">
    <w:p w:rsidR="0081057F" w:rsidRDefault="00810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E37FE"/>
    <w:multiLevelType w:val="hybridMultilevel"/>
    <w:tmpl w:val="0ADE4EE2"/>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31"/>
    <w:rsid w:val="000418F5"/>
    <w:rsid w:val="000A4878"/>
    <w:rsid w:val="00116B18"/>
    <w:rsid w:val="00167186"/>
    <w:rsid w:val="0017567C"/>
    <w:rsid w:val="001B672E"/>
    <w:rsid w:val="001E305C"/>
    <w:rsid w:val="001F27BA"/>
    <w:rsid w:val="001F5674"/>
    <w:rsid w:val="0023380A"/>
    <w:rsid w:val="00261454"/>
    <w:rsid w:val="00262FF4"/>
    <w:rsid w:val="00281AAE"/>
    <w:rsid w:val="002830C0"/>
    <w:rsid w:val="003256AC"/>
    <w:rsid w:val="00376ED8"/>
    <w:rsid w:val="003A35AD"/>
    <w:rsid w:val="003A5663"/>
    <w:rsid w:val="003B065D"/>
    <w:rsid w:val="003C3D2E"/>
    <w:rsid w:val="004217DE"/>
    <w:rsid w:val="00443BE0"/>
    <w:rsid w:val="00473F2B"/>
    <w:rsid w:val="004B4120"/>
    <w:rsid w:val="005325B2"/>
    <w:rsid w:val="00561D27"/>
    <w:rsid w:val="005771AF"/>
    <w:rsid w:val="005A12FC"/>
    <w:rsid w:val="005D3ABA"/>
    <w:rsid w:val="00605DCC"/>
    <w:rsid w:val="00610F0B"/>
    <w:rsid w:val="00626596"/>
    <w:rsid w:val="0066698B"/>
    <w:rsid w:val="00693ACF"/>
    <w:rsid w:val="00697C12"/>
    <w:rsid w:val="00723F04"/>
    <w:rsid w:val="00744A31"/>
    <w:rsid w:val="007D373A"/>
    <w:rsid w:val="007E0A02"/>
    <w:rsid w:val="0081057F"/>
    <w:rsid w:val="00810D08"/>
    <w:rsid w:val="00847800"/>
    <w:rsid w:val="00853A00"/>
    <w:rsid w:val="0087468F"/>
    <w:rsid w:val="00875CCC"/>
    <w:rsid w:val="00880054"/>
    <w:rsid w:val="008C1EB8"/>
    <w:rsid w:val="008D0959"/>
    <w:rsid w:val="008E26F8"/>
    <w:rsid w:val="00922219"/>
    <w:rsid w:val="00924AEA"/>
    <w:rsid w:val="00954E9F"/>
    <w:rsid w:val="009A6734"/>
    <w:rsid w:val="00A5244E"/>
    <w:rsid w:val="00AA6764"/>
    <w:rsid w:val="00B20401"/>
    <w:rsid w:val="00B20782"/>
    <w:rsid w:val="00B54A85"/>
    <w:rsid w:val="00BB6654"/>
    <w:rsid w:val="00BD7EB8"/>
    <w:rsid w:val="00BE3812"/>
    <w:rsid w:val="00C048F4"/>
    <w:rsid w:val="00C50FEE"/>
    <w:rsid w:val="00C62B2F"/>
    <w:rsid w:val="00C939FE"/>
    <w:rsid w:val="00D63D15"/>
    <w:rsid w:val="00DB32E7"/>
    <w:rsid w:val="00E041B3"/>
    <w:rsid w:val="00E1303B"/>
    <w:rsid w:val="00E40404"/>
    <w:rsid w:val="00E420F8"/>
    <w:rsid w:val="00EA319F"/>
    <w:rsid w:val="00EA4E6B"/>
    <w:rsid w:val="00EF1F75"/>
    <w:rsid w:val="00EF60A4"/>
    <w:rsid w:val="00EF6547"/>
    <w:rsid w:val="00F4786B"/>
    <w:rsid w:val="00F479DE"/>
    <w:rsid w:val="00F54B49"/>
    <w:rsid w:val="00F606E4"/>
    <w:rsid w:val="00FA038E"/>
    <w:rsid w:val="00FA52E4"/>
    <w:rsid w:val="00FC014E"/>
    <w:rsid w:val="00FC66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9244DB"/>
  <w15:chartTrackingRefBased/>
  <w15:docId w15:val="{8CF5BDCE-83C8-429C-B067-02B3B521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1F75"/>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4786B"/>
    <w:pPr>
      <w:tabs>
        <w:tab w:val="center" w:pos="4320"/>
        <w:tab w:val="right" w:pos="8640"/>
      </w:tabs>
    </w:pPr>
  </w:style>
  <w:style w:type="character" w:styleId="PageNumber">
    <w:name w:val="page number"/>
    <w:basedOn w:val="DefaultParagraphFont"/>
    <w:rsid w:val="00F4786B"/>
  </w:style>
  <w:style w:type="paragraph" w:styleId="BalloonText">
    <w:name w:val="Balloon Text"/>
    <w:basedOn w:val="Normal"/>
    <w:link w:val="BalloonTextChar"/>
    <w:rsid w:val="00C048F4"/>
    <w:rPr>
      <w:rFonts w:ascii="Tahoma" w:hAnsi="Tahoma"/>
      <w:sz w:val="16"/>
      <w:szCs w:val="16"/>
      <w:lang w:eastAsia="x-none"/>
    </w:rPr>
  </w:style>
  <w:style w:type="character" w:customStyle="1" w:styleId="BalloonTextChar">
    <w:name w:val="Balloon Text Char"/>
    <w:link w:val="BalloonText"/>
    <w:rsid w:val="00C048F4"/>
    <w:rPr>
      <w:rFonts w:ascii="Tahoma" w:hAnsi="Tahoma" w:cs="Tahoma"/>
      <w:sz w:val="16"/>
      <w:szCs w:val="16"/>
      <w:lang w:val="en-NZ"/>
    </w:rPr>
  </w:style>
  <w:style w:type="paragraph" w:styleId="Header">
    <w:name w:val="header"/>
    <w:basedOn w:val="Normal"/>
    <w:link w:val="HeaderChar"/>
    <w:rsid w:val="007E0A02"/>
    <w:pPr>
      <w:tabs>
        <w:tab w:val="center" w:pos="4513"/>
        <w:tab w:val="right" w:pos="9026"/>
      </w:tabs>
    </w:pPr>
  </w:style>
  <w:style w:type="character" w:customStyle="1" w:styleId="HeaderChar">
    <w:name w:val="Header Char"/>
    <w:link w:val="Header"/>
    <w:rsid w:val="007E0A02"/>
    <w:rPr>
      <w:sz w:val="24"/>
      <w:szCs w:val="24"/>
      <w:lang w:eastAsia="en-US"/>
    </w:rPr>
  </w:style>
  <w:style w:type="character" w:customStyle="1" w:styleId="FooterChar">
    <w:name w:val="Footer Char"/>
    <w:link w:val="Footer"/>
    <w:uiPriority w:val="99"/>
    <w:rsid w:val="007E0A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Job%20Application%20Information\Odyssey%20Christchurch%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A8CC-C524-4486-A0DE-A19F8BC7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Odyssey Christchurch Application form</Template>
  <TotalTime>0</TotalTime>
  <Pages>9</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Nigel Loughton</dc:creator>
  <cp:keywords/>
  <cp:lastModifiedBy>Robert Oborn</cp:lastModifiedBy>
  <cp:revision>2</cp:revision>
  <cp:lastPrinted>2009-11-16T00:08:00Z</cp:lastPrinted>
  <dcterms:created xsi:type="dcterms:W3CDTF">2017-08-23T03:16:00Z</dcterms:created>
  <dcterms:modified xsi:type="dcterms:W3CDTF">2017-08-23T03:16:00Z</dcterms:modified>
</cp:coreProperties>
</file>